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FB0" w14:textId="2FE8693F" w:rsidR="00AE22CB" w:rsidRDefault="00AE22CB" w:rsidP="00AE22CB">
      <w:pPr>
        <w:pStyle w:val="Heading1"/>
        <w:ind w:left="-630" w:right="-540" w:firstLine="0"/>
        <w:rPr>
          <w:color w:val="auto"/>
        </w:rPr>
      </w:pPr>
      <w:r w:rsidRPr="006414C8">
        <w:rPr>
          <w:color w:val="auto"/>
        </w:rPr>
        <w:t>This document was prepared to provide an overview of the proposed revisions to the NCCA Standards</w:t>
      </w:r>
      <w:r w:rsidR="006707C0">
        <w:rPr>
          <w:color w:val="auto"/>
        </w:rPr>
        <w:t xml:space="preserve"> as a result of the 45-day public comment period that occurred from January 29 – March 15, 2021</w:t>
      </w:r>
      <w:r w:rsidRPr="006414C8">
        <w:rPr>
          <w:color w:val="auto"/>
        </w:rPr>
        <w:t xml:space="preserve">. </w:t>
      </w:r>
      <w:r w:rsidR="006707C0">
        <w:rPr>
          <w:color w:val="auto"/>
        </w:rPr>
        <w:t xml:space="preserve">This document </w:t>
      </w:r>
      <w:r w:rsidRPr="006414C8">
        <w:rPr>
          <w:color w:val="auto"/>
        </w:rPr>
        <w:t xml:space="preserve">is not a copy of the complete Standards, rather, only includes standards, essential elements, and commentary </w:t>
      </w:r>
      <w:r w:rsidR="006707C0">
        <w:rPr>
          <w:color w:val="auto"/>
        </w:rPr>
        <w:t xml:space="preserve">with substantive </w:t>
      </w:r>
      <w:r w:rsidRPr="00311FBE">
        <w:rPr>
          <w:color w:val="auto"/>
        </w:rPr>
        <w:t xml:space="preserve">revisions </w:t>
      </w:r>
      <w:r w:rsidR="00215177">
        <w:rPr>
          <w:color w:val="auto"/>
        </w:rPr>
        <w:t>as a result of the 45-day public comment period</w:t>
      </w:r>
      <w:r w:rsidRPr="00311FBE">
        <w:rPr>
          <w:color w:val="auto"/>
        </w:rPr>
        <w:t xml:space="preserve">, as shown in </w:t>
      </w:r>
      <w:r w:rsidRPr="00AE22CB">
        <w:rPr>
          <w:color w:val="FF0000"/>
        </w:rPr>
        <w:t>red</w:t>
      </w:r>
      <w:r w:rsidRPr="00311FBE">
        <w:rPr>
          <w:color w:val="auto"/>
        </w:rPr>
        <w:t>.</w:t>
      </w:r>
      <w:r w:rsidR="00215177">
        <w:rPr>
          <w:color w:val="auto"/>
        </w:rPr>
        <w:t xml:space="preserve"> </w:t>
      </w:r>
      <w:r w:rsidR="00215177" w:rsidRPr="00215177">
        <w:rPr>
          <w:color w:val="auto"/>
        </w:rPr>
        <w:t>Additional material is provided for context only and is not open for comment except as it relates to the proposed substantive changes.</w:t>
      </w:r>
      <w:r w:rsidR="00215177">
        <w:rPr>
          <w:color w:val="auto"/>
        </w:rPr>
        <w:t xml:space="preserve"> </w:t>
      </w:r>
      <w:r w:rsidR="00215177" w:rsidRPr="00215177">
        <w:rPr>
          <w:color w:val="auto"/>
          <w:u w:val="single"/>
        </w:rPr>
        <w:t xml:space="preserve">Only the marked changes in </w:t>
      </w:r>
      <w:r w:rsidR="00215177" w:rsidRPr="00215177">
        <w:rPr>
          <w:color w:val="FF0000"/>
          <w:u w:val="single"/>
        </w:rPr>
        <w:t>red</w:t>
      </w:r>
      <w:r w:rsidR="00215177" w:rsidRPr="00215177">
        <w:rPr>
          <w:color w:val="auto"/>
          <w:u w:val="single"/>
        </w:rPr>
        <w:t xml:space="preserve"> are open for review and comment during the current 30-day public comment period, </w:t>
      </w:r>
      <w:r w:rsidR="0090531A">
        <w:rPr>
          <w:color w:val="auto"/>
          <w:u w:val="single"/>
        </w:rPr>
        <w:t>July 1</w:t>
      </w:r>
      <w:r w:rsidR="00215177" w:rsidRPr="00215177">
        <w:rPr>
          <w:color w:val="auto"/>
          <w:u w:val="single"/>
        </w:rPr>
        <w:t xml:space="preserve"> – July 31, 2021. </w:t>
      </w:r>
    </w:p>
    <w:p w14:paraId="6BA5144D" w14:textId="77777777" w:rsidR="002B4A5B" w:rsidRDefault="002B4A5B"/>
    <w:tbl>
      <w:tblPr>
        <w:tblStyle w:val="TableGrid"/>
        <w:tblW w:w="14310" w:type="dxa"/>
        <w:tblInd w:w="-725" w:type="dxa"/>
        <w:tblLook w:val="04A0" w:firstRow="1" w:lastRow="0" w:firstColumn="1" w:lastColumn="0" w:noHBand="0" w:noVBand="1"/>
      </w:tblPr>
      <w:tblGrid>
        <w:gridCol w:w="6771"/>
        <w:gridCol w:w="7539"/>
      </w:tblGrid>
      <w:tr w:rsidR="002B4A5B" w:rsidRPr="006E6EE8" w14:paraId="7BCA4CEA" w14:textId="77777777" w:rsidTr="00AE22CB">
        <w:tc>
          <w:tcPr>
            <w:tcW w:w="6771" w:type="dxa"/>
            <w:shd w:val="clear" w:color="auto" w:fill="BFBFBF" w:themeFill="background1" w:themeFillShade="BF"/>
          </w:tcPr>
          <w:p w14:paraId="3708C76F" w14:textId="77777777" w:rsidR="002B4A5B" w:rsidRPr="00AE22CB" w:rsidRDefault="00113AD0">
            <w:pPr>
              <w:rPr>
                <w:b/>
                <w:sz w:val="24"/>
              </w:rPr>
            </w:pPr>
            <w:r w:rsidRPr="00AE22CB">
              <w:rPr>
                <w:b/>
                <w:sz w:val="24"/>
              </w:rPr>
              <w:t>Current Standards</w:t>
            </w:r>
          </w:p>
        </w:tc>
        <w:tc>
          <w:tcPr>
            <w:tcW w:w="7539" w:type="dxa"/>
            <w:shd w:val="clear" w:color="auto" w:fill="BFBFBF" w:themeFill="background1" w:themeFillShade="BF"/>
          </w:tcPr>
          <w:p w14:paraId="66D7B1BB" w14:textId="77777777" w:rsidR="002B4A5B" w:rsidRPr="00AE22CB" w:rsidRDefault="00113AD0" w:rsidP="00113AD0">
            <w:pPr>
              <w:rPr>
                <w:b/>
                <w:sz w:val="24"/>
              </w:rPr>
            </w:pPr>
            <w:r w:rsidRPr="00AE22CB">
              <w:rPr>
                <w:b/>
                <w:sz w:val="24"/>
              </w:rPr>
              <w:t>Revisions from the Main Committee</w:t>
            </w:r>
          </w:p>
        </w:tc>
      </w:tr>
      <w:tr w:rsidR="002B4A5B" w14:paraId="1DF5D98A" w14:textId="77777777" w:rsidTr="00AE22CB">
        <w:tc>
          <w:tcPr>
            <w:tcW w:w="6771" w:type="dxa"/>
          </w:tcPr>
          <w:p w14:paraId="1AF5A220" w14:textId="77777777" w:rsidR="002B4A5B" w:rsidRDefault="00556B17">
            <w:r w:rsidRPr="00556B17">
              <w:t xml:space="preserve">The Essential Elements are accompanied by </w:t>
            </w:r>
            <w:r w:rsidRPr="00556B17">
              <w:rPr>
                <w:b/>
                <w:i/>
              </w:rPr>
              <w:t>Commentary</w:t>
            </w:r>
            <w:r w:rsidRPr="00556B17">
              <w:rPr>
                <w:i/>
              </w:rPr>
              <w:t xml:space="preserve">. </w:t>
            </w:r>
            <w:r w:rsidRPr="00556B17">
              <w:t xml:space="preserve">The Commentary sections clarify terms, provide examples of practice that help explain a Standard, or offer suggestions regarding evidence that may be provided to demonstrate compliance. NCCA reserves the right to revise the Commentary sections to provide further clarity and guidance as might be needed. A </w:t>
            </w:r>
            <w:r w:rsidRPr="00556B17">
              <w:rPr>
                <w:b/>
              </w:rPr>
              <w:t>Glossary</w:t>
            </w:r>
            <w:r w:rsidRPr="00556B17">
              <w:t xml:space="preserve"> of terms has been updated to define and describe terms within the document with the related purpose of enhancing clarity.</w:t>
            </w:r>
          </w:p>
        </w:tc>
        <w:tc>
          <w:tcPr>
            <w:tcW w:w="7539" w:type="dxa"/>
          </w:tcPr>
          <w:p w14:paraId="5C595581" w14:textId="77777777" w:rsidR="00390806" w:rsidRPr="00C67C71" w:rsidRDefault="00390806" w:rsidP="00390806">
            <w:pPr>
              <w:spacing w:after="120"/>
            </w:pPr>
            <w:r>
              <w:t xml:space="preserve">The </w:t>
            </w:r>
            <w:r w:rsidRPr="00470127">
              <w:t>Essential Elements</w:t>
            </w:r>
            <w:r>
              <w:t xml:space="preserve"> are accompanied by </w:t>
            </w:r>
            <w:r w:rsidRPr="00C67C71">
              <w:rPr>
                <w:b/>
                <w:i/>
              </w:rPr>
              <w:t>Commentary</w:t>
            </w:r>
            <w:r w:rsidRPr="00C67C71">
              <w:rPr>
                <w:i/>
              </w:rPr>
              <w:t xml:space="preserve">. </w:t>
            </w:r>
            <w:r>
              <w:t>The Commentary sections</w:t>
            </w:r>
            <w:r w:rsidRPr="00C67C71">
              <w:t xml:space="preserve"> clarif</w:t>
            </w:r>
            <w:r>
              <w:t>y</w:t>
            </w:r>
            <w:r w:rsidRPr="00C67C71">
              <w:t xml:space="preserve"> terms, provide examples of practice that help</w:t>
            </w:r>
            <w:r w:rsidRPr="00C67C71">
              <w:rPr>
                <w:color w:val="FF0000"/>
              </w:rPr>
              <w:t xml:space="preserve"> </w:t>
            </w:r>
            <w:r w:rsidRPr="00C67C71">
              <w:t>explain</w:t>
            </w:r>
            <w:r w:rsidRPr="00C67C71">
              <w:rPr>
                <w:color w:val="FF0000"/>
              </w:rPr>
              <w:t xml:space="preserve"> </w:t>
            </w:r>
            <w:r w:rsidRPr="00C67C71">
              <w:t xml:space="preserve">a Standard, or offer suggestions regarding evidence that </w:t>
            </w:r>
            <w:r>
              <w:t>may</w:t>
            </w:r>
            <w:r w:rsidRPr="00C67C71">
              <w:t xml:space="preserve"> be provided to demonstrate compliance. NCCA reserves the right to revise the Commentary sections </w:t>
            </w:r>
            <w:r w:rsidRPr="00390806">
              <w:rPr>
                <w:b/>
                <w:bCs/>
                <w:color w:val="FF0000"/>
              </w:rPr>
              <w:t>following notice and an opportunity for public comment on the proposed changes</w:t>
            </w:r>
            <w:r w:rsidRPr="00C67C71">
              <w:t>.</w:t>
            </w:r>
            <w:r>
              <w:t xml:space="preserve"> </w:t>
            </w:r>
            <w:r w:rsidRPr="00C67C71">
              <w:t xml:space="preserve">A </w:t>
            </w:r>
            <w:r w:rsidRPr="00C67C71">
              <w:rPr>
                <w:b/>
              </w:rPr>
              <w:t>Glossary</w:t>
            </w:r>
            <w:r w:rsidRPr="00C67C71">
              <w:t xml:space="preserve"> of terms has been </w:t>
            </w:r>
            <w:r>
              <w:t xml:space="preserve">updated </w:t>
            </w:r>
            <w:r w:rsidRPr="00C67C71">
              <w:t>to define and describe terms within the document</w:t>
            </w:r>
            <w:r>
              <w:t xml:space="preserve"> with the related purpose of enhancing clarity.</w:t>
            </w:r>
          </w:p>
          <w:p w14:paraId="6A321253" w14:textId="77777777" w:rsidR="00A968C5" w:rsidRPr="00731764" w:rsidRDefault="00A968C5" w:rsidP="00556B17">
            <w:p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 </w:t>
            </w:r>
          </w:p>
        </w:tc>
      </w:tr>
      <w:tr w:rsidR="008C368F" w14:paraId="1001FEA5" w14:textId="77777777" w:rsidTr="00A21712">
        <w:tc>
          <w:tcPr>
            <w:tcW w:w="6771" w:type="dxa"/>
            <w:shd w:val="clear" w:color="auto" w:fill="BFBFBF" w:themeFill="background1" w:themeFillShade="BF"/>
          </w:tcPr>
          <w:p w14:paraId="7BA73F5F" w14:textId="77777777" w:rsidR="008C368F" w:rsidRPr="00AE22CB" w:rsidRDefault="008C368F" w:rsidP="008C368F">
            <w:pPr>
              <w:rPr>
                <w:b/>
                <w:sz w:val="24"/>
              </w:rPr>
            </w:pPr>
            <w:r w:rsidRPr="00AE22CB">
              <w:rPr>
                <w:b/>
                <w:sz w:val="24"/>
              </w:rPr>
              <w:t>Current Standards</w:t>
            </w:r>
          </w:p>
        </w:tc>
        <w:tc>
          <w:tcPr>
            <w:tcW w:w="7539" w:type="dxa"/>
            <w:shd w:val="clear" w:color="auto" w:fill="BFBFBF" w:themeFill="background1" w:themeFillShade="BF"/>
          </w:tcPr>
          <w:p w14:paraId="5A372136" w14:textId="77777777" w:rsidR="008C368F" w:rsidRPr="00AE22CB" w:rsidRDefault="008C368F" w:rsidP="008C368F">
            <w:pPr>
              <w:rPr>
                <w:b/>
                <w:sz w:val="24"/>
              </w:rPr>
            </w:pPr>
            <w:r w:rsidRPr="00AE22CB">
              <w:rPr>
                <w:b/>
                <w:sz w:val="24"/>
              </w:rPr>
              <w:t>Revisions from the Main Committee</w:t>
            </w:r>
          </w:p>
        </w:tc>
      </w:tr>
      <w:tr w:rsidR="002B4A5B" w14:paraId="1F2FECBB" w14:textId="77777777" w:rsidTr="00AE22CB">
        <w:tc>
          <w:tcPr>
            <w:tcW w:w="6771" w:type="dxa"/>
          </w:tcPr>
          <w:p w14:paraId="3792B43E" w14:textId="77777777" w:rsidR="006E6EE8" w:rsidRPr="006E6EE8" w:rsidRDefault="006E6EE8" w:rsidP="006E6EE8">
            <w:pPr>
              <w:rPr>
                <w:b/>
              </w:rPr>
            </w:pPr>
            <w:r w:rsidRPr="006E6EE8">
              <w:rPr>
                <w:b/>
              </w:rPr>
              <w:t xml:space="preserve">Standard 1: Purpose </w:t>
            </w:r>
          </w:p>
          <w:p w14:paraId="12198020" w14:textId="77777777" w:rsidR="006E6EE8" w:rsidRPr="006E6EE8" w:rsidRDefault="006E6EE8" w:rsidP="006E6EE8">
            <w:r w:rsidRPr="006E6EE8">
              <w:rPr>
                <w:b/>
                <w:i/>
              </w:rPr>
              <w:t xml:space="preserve">Essential Elements: </w:t>
            </w:r>
          </w:p>
          <w:p w14:paraId="7754F7AE" w14:textId="77777777" w:rsidR="00834588" w:rsidRPr="00834588" w:rsidRDefault="006E6EE8" w:rsidP="00A702CD">
            <w:pPr>
              <w:pStyle w:val="ListParagraph"/>
              <w:numPr>
                <w:ilvl w:val="0"/>
                <w:numId w:val="1"/>
              </w:numPr>
            </w:pPr>
            <w:r w:rsidRPr="00834588">
              <w:t xml:space="preserve">The certification program must identify the population(s) being certified. </w:t>
            </w:r>
          </w:p>
          <w:p w14:paraId="11AEC6EC" w14:textId="77777777" w:rsidR="002B4A5B" w:rsidRDefault="006E6EE8" w:rsidP="00A702CD">
            <w:pPr>
              <w:pStyle w:val="ListParagraph"/>
              <w:numPr>
                <w:ilvl w:val="0"/>
                <w:numId w:val="1"/>
              </w:numPr>
            </w:pPr>
            <w:r w:rsidRPr="00834588">
              <w:t>The certification program must make publicly available the purpose of the certification and the designation or mark issued to those certified.  The certification program must provide the rationale for the appropriateness of its requirements</w:t>
            </w:r>
            <w:r w:rsidRPr="006E6EE8">
              <w:t>. If the program does not issue a designation, a reasonable explanation must be provided.</w:t>
            </w:r>
          </w:p>
          <w:p w14:paraId="7912172F" w14:textId="77777777" w:rsidR="003859F5" w:rsidRDefault="003859F5" w:rsidP="009079B0">
            <w:pPr>
              <w:rPr>
                <w:b/>
                <w:i/>
              </w:rPr>
            </w:pPr>
          </w:p>
          <w:p w14:paraId="461062E8" w14:textId="77777777" w:rsidR="009079B0" w:rsidRPr="009079B0" w:rsidRDefault="009079B0" w:rsidP="009079B0">
            <w:pPr>
              <w:rPr>
                <w:b/>
                <w:i/>
              </w:rPr>
            </w:pPr>
            <w:r w:rsidRPr="009079B0">
              <w:rPr>
                <w:b/>
                <w:i/>
              </w:rPr>
              <w:t xml:space="preserve">Commentary: </w:t>
            </w:r>
          </w:p>
          <w:p w14:paraId="7DAF296E" w14:textId="77777777" w:rsidR="009079B0" w:rsidRPr="001B4756" w:rsidRDefault="009079B0" w:rsidP="00A702CD">
            <w:pPr>
              <w:pStyle w:val="ListParagraph"/>
              <w:numPr>
                <w:ilvl w:val="0"/>
                <w:numId w:val="2"/>
              </w:numPr>
            </w:pPr>
            <w:r w:rsidRPr="001B4756">
              <w:t xml:space="preserve">Certification can be offered for a specific profession, occupation, role, or specialty area across multiple disciplines. The program </w:t>
            </w:r>
            <w:r w:rsidRPr="001B4756">
              <w:lastRenderedPageBreak/>
              <w:t xml:space="preserve">should specify the audience(s) it is targeting for certification as well as the scope and purpose of the certification program. The scope should identify </w:t>
            </w:r>
            <w:r>
              <w:t xml:space="preserve">the level of experience for the targeted practitioner.  </w:t>
            </w:r>
          </w:p>
          <w:p w14:paraId="43D56848" w14:textId="77777777" w:rsidR="009079B0" w:rsidRPr="006414C8" w:rsidRDefault="009079B0" w:rsidP="00A702CD">
            <w:pPr>
              <w:pStyle w:val="ListParagraph"/>
              <w:numPr>
                <w:ilvl w:val="0"/>
                <w:numId w:val="2"/>
              </w:numPr>
            </w:pPr>
            <w:r w:rsidRPr="001B4756">
              <w:t xml:space="preserve">Suggested evidence to document that the Standard has been met includes a mission statement, bylaws, candidate handbook, policy and procedures document, and other publicly available documents. </w:t>
            </w:r>
          </w:p>
          <w:p w14:paraId="6D0E6DCB" w14:textId="77777777" w:rsidR="009079B0" w:rsidRDefault="009079B0" w:rsidP="009079B0"/>
        </w:tc>
        <w:tc>
          <w:tcPr>
            <w:tcW w:w="7539" w:type="dxa"/>
          </w:tcPr>
          <w:p w14:paraId="5D96E434" w14:textId="77777777" w:rsidR="008013FA" w:rsidRPr="006E6EE8" w:rsidRDefault="008013FA" w:rsidP="008013FA">
            <w:pPr>
              <w:rPr>
                <w:b/>
              </w:rPr>
            </w:pPr>
            <w:r w:rsidRPr="006E6EE8">
              <w:rPr>
                <w:b/>
              </w:rPr>
              <w:lastRenderedPageBreak/>
              <w:t xml:space="preserve">Standard 1: Purpose </w:t>
            </w:r>
          </w:p>
          <w:p w14:paraId="00BD889E" w14:textId="77777777" w:rsidR="008013FA" w:rsidRDefault="008013FA" w:rsidP="008013FA">
            <w:pPr>
              <w:rPr>
                <w:b/>
                <w:i/>
              </w:rPr>
            </w:pPr>
            <w:r w:rsidRPr="006E6EE8">
              <w:rPr>
                <w:b/>
                <w:i/>
              </w:rPr>
              <w:t xml:space="preserve">Essential Elements: </w:t>
            </w:r>
          </w:p>
          <w:p w14:paraId="022ED431" w14:textId="77777777" w:rsidR="00390806" w:rsidRDefault="00390806" w:rsidP="00A702CD">
            <w:pPr>
              <w:pStyle w:val="ListParagraph"/>
              <w:numPr>
                <w:ilvl w:val="0"/>
                <w:numId w:val="3"/>
              </w:numPr>
              <w:spacing w:after="75" w:line="259" w:lineRule="auto"/>
              <w:ind w:left="360"/>
            </w:pPr>
            <w:r w:rsidRPr="00CC1B57">
              <w:t>The certification program must make the following information publicly available</w:t>
            </w:r>
            <w:r>
              <w:t>*</w:t>
            </w:r>
            <w:r w:rsidRPr="002C5C27">
              <w:t>:</w:t>
            </w:r>
          </w:p>
          <w:p w14:paraId="598F1785" w14:textId="77777777" w:rsidR="00390806" w:rsidRDefault="00390806" w:rsidP="00A702CD">
            <w:pPr>
              <w:pStyle w:val="ListParagraph"/>
              <w:numPr>
                <w:ilvl w:val="1"/>
                <w:numId w:val="3"/>
              </w:numPr>
              <w:spacing w:after="75" w:line="259" w:lineRule="auto"/>
              <w:ind w:left="1080"/>
            </w:pPr>
            <w:r>
              <w:t xml:space="preserve">A description of </w:t>
            </w:r>
            <w:r w:rsidRPr="001B4756">
              <w:t>the population(s) being certified</w:t>
            </w:r>
            <w:r>
              <w:t>;</w:t>
            </w:r>
          </w:p>
          <w:p w14:paraId="618625BD" w14:textId="77777777" w:rsidR="00390806" w:rsidRDefault="00390806" w:rsidP="00A702CD">
            <w:pPr>
              <w:pStyle w:val="ListParagraph"/>
              <w:numPr>
                <w:ilvl w:val="1"/>
                <w:numId w:val="3"/>
              </w:numPr>
              <w:spacing w:after="75" w:line="259" w:lineRule="auto"/>
              <w:ind w:left="1080"/>
            </w:pPr>
            <w:r w:rsidRPr="001B4756">
              <w:t xml:space="preserve">The purpose </w:t>
            </w:r>
            <w:r w:rsidRPr="00A2398A">
              <w:t>and requirements</w:t>
            </w:r>
            <w:r>
              <w:t xml:space="preserve"> </w:t>
            </w:r>
            <w:r w:rsidRPr="001B4756">
              <w:t xml:space="preserve">of the certification </w:t>
            </w:r>
            <w:r>
              <w:t>program;</w:t>
            </w:r>
          </w:p>
          <w:p w14:paraId="72629BC6" w14:textId="77777777" w:rsidR="00390806" w:rsidRPr="00787BF0" w:rsidRDefault="00390806" w:rsidP="00A702CD">
            <w:pPr>
              <w:pStyle w:val="ListParagraph"/>
              <w:numPr>
                <w:ilvl w:val="1"/>
                <w:numId w:val="3"/>
              </w:numPr>
              <w:spacing w:after="75" w:line="259" w:lineRule="auto"/>
              <w:ind w:left="1080"/>
            </w:pPr>
            <w:r w:rsidRPr="0053506E">
              <w:t>The credential, designation, and/or mark issued to certificants</w:t>
            </w:r>
            <w:r>
              <w:t>.</w:t>
            </w:r>
          </w:p>
          <w:p w14:paraId="4BFEEC25" w14:textId="77777777" w:rsidR="00390806" w:rsidRPr="00390806" w:rsidRDefault="00390806" w:rsidP="00A702CD">
            <w:pPr>
              <w:pStyle w:val="ListParagraph"/>
              <w:numPr>
                <w:ilvl w:val="0"/>
                <w:numId w:val="3"/>
              </w:numPr>
              <w:spacing w:after="189" w:line="249" w:lineRule="auto"/>
              <w:ind w:left="360" w:right="1"/>
              <w:rPr>
                <w:b/>
              </w:rPr>
            </w:pPr>
            <w:r w:rsidRPr="00390806">
              <w:rPr>
                <w:b/>
                <w:color w:val="FF0000"/>
              </w:rPr>
              <w:t>Each designation or mark that is issued or formally recognized by the program must align with the credential earned.</w:t>
            </w:r>
          </w:p>
          <w:p w14:paraId="0DB632F8" w14:textId="77777777" w:rsidR="00FB4823" w:rsidRPr="00FB4823" w:rsidRDefault="00FB4823" w:rsidP="00390806">
            <w:pPr>
              <w:rPr>
                <w:b/>
                <w:i/>
              </w:rPr>
            </w:pPr>
            <w:r w:rsidRPr="00FB4823">
              <w:rPr>
                <w:b/>
                <w:i/>
              </w:rPr>
              <w:t xml:space="preserve">Commentary: </w:t>
            </w:r>
          </w:p>
          <w:p w14:paraId="21CDFA4F" w14:textId="77777777" w:rsidR="008D4C59" w:rsidRPr="008D4C59" w:rsidRDefault="008D4C59" w:rsidP="00A702CD">
            <w:pPr>
              <w:pStyle w:val="ListParagraph"/>
              <w:numPr>
                <w:ilvl w:val="0"/>
                <w:numId w:val="14"/>
              </w:numPr>
              <w:tabs>
                <w:tab w:val="left" w:pos="412"/>
              </w:tabs>
              <w:spacing w:after="243" w:line="250" w:lineRule="auto"/>
              <w:rPr>
                <w:b/>
              </w:rPr>
            </w:pPr>
            <w:r w:rsidRPr="008D4C59">
              <w:rPr>
                <w:b/>
                <w:color w:val="FF0000"/>
              </w:rPr>
              <w:t xml:space="preserve">For purposes of the </w:t>
            </w:r>
            <w:r w:rsidRPr="008D4C59">
              <w:rPr>
                <w:b/>
                <w:i/>
                <w:iCs/>
                <w:color w:val="FF0000"/>
              </w:rPr>
              <w:t>NCCA Standards</w:t>
            </w:r>
            <w:r w:rsidRPr="008D4C59">
              <w:rPr>
                <w:b/>
                <w:color w:val="FF0000"/>
              </w:rPr>
              <w:t xml:space="preserve">, a </w:t>
            </w:r>
            <w:r w:rsidRPr="008D4C59">
              <w:rPr>
                <w:b/>
                <w:bCs/>
                <w:color w:val="FF0000"/>
              </w:rPr>
              <w:t>credential</w:t>
            </w:r>
            <w:r w:rsidRPr="008D4C59">
              <w:rPr>
                <w:b/>
                <w:color w:val="FF0000"/>
              </w:rPr>
              <w:t xml:space="preserve"> is defined as a “formal recognition awarded to an individual who has met predetermined standards </w:t>
            </w:r>
            <w:r w:rsidRPr="008D4C59">
              <w:rPr>
                <w:b/>
                <w:color w:val="FF0000"/>
              </w:rPr>
              <w:lastRenderedPageBreak/>
              <w:t xml:space="preserve">and maintains any renewal requirements” and </w:t>
            </w:r>
            <w:r w:rsidRPr="008D4C59">
              <w:rPr>
                <w:b/>
                <w:bCs/>
                <w:color w:val="FF0000"/>
              </w:rPr>
              <w:t>designation</w:t>
            </w:r>
            <w:r w:rsidRPr="008D4C59">
              <w:rPr>
                <w:b/>
                <w:color w:val="FF0000"/>
              </w:rPr>
              <w:t xml:space="preserve"> is defined as: “An indication of a credential that an individual holds, which could be a specific title, letters, or acronyms before or after an individual’s name.”</w:t>
            </w:r>
          </w:p>
          <w:p w14:paraId="76087499" w14:textId="77777777" w:rsidR="008D4C59" w:rsidRPr="008D4C59" w:rsidRDefault="008D4C59" w:rsidP="00A702CD">
            <w:pPr>
              <w:pStyle w:val="ListParagraph"/>
              <w:numPr>
                <w:ilvl w:val="0"/>
                <w:numId w:val="14"/>
              </w:numPr>
              <w:tabs>
                <w:tab w:val="left" w:pos="412"/>
              </w:tabs>
              <w:spacing w:after="84" w:line="249" w:lineRule="auto"/>
              <w:ind w:right="1"/>
              <w:rPr>
                <w:b/>
                <w:color w:val="FF0000"/>
              </w:rPr>
            </w:pPr>
            <w:r w:rsidRPr="008D4C59">
              <w:rPr>
                <w:b/>
                <w:color w:val="FF0000"/>
              </w:rPr>
              <w:t>In most cases, the designation issued or formally recognized by the certification program aligns with the credential. In rare cases, however, the program may issue a designation that does not accurately reflect the credential. In those cases, the certification program should:</w:t>
            </w:r>
          </w:p>
          <w:p w14:paraId="3D6E11DC" w14:textId="77777777" w:rsidR="008D4C59" w:rsidRPr="008D4C59" w:rsidRDefault="008D4C59" w:rsidP="00A702CD">
            <w:pPr>
              <w:pStyle w:val="ListParagraph"/>
              <w:numPr>
                <w:ilvl w:val="0"/>
                <w:numId w:val="15"/>
              </w:numPr>
              <w:spacing w:after="84" w:line="249" w:lineRule="auto"/>
              <w:ind w:right="1" w:hanging="360"/>
              <w:rPr>
                <w:b/>
                <w:color w:val="FF0000"/>
              </w:rPr>
            </w:pPr>
            <w:r w:rsidRPr="008D4C59">
              <w:rPr>
                <w:b/>
                <w:color w:val="FF0000"/>
              </w:rPr>
              <w:t>provide a rationale with supporting information that addresses the potential misunderstanding and/or misuse of the designation by stakeholder groups such as employers or consumers of a certificant’s services, and</w:t>
            </w:r>
          </w:p>
          <w:p w14:paraId="42AFFD90" w14:textId="77777777" w:rsidR="008D4C59" w:rsidRDefault="008D4C59" w:rsidP="00A702CD">
            <w:pPr>
              <w:pStyle w:val="ListParagraph"/>
              <w:numPr>
                <w:ilvl w:val="0"/>
                <w:numId w:val="15"/>
              </w:numPr>
              <w:spacing w:after="84" w:line="249" w:lineRule="auto"/>
              <w:ind w:right="1" w:hanging="360"/>
            </w:pPr>
            <w:r w:rsidRPr="008D4C59">
              <w:rPr>
                <w:b/>
                <w:color w:val="FF0000"/>
              </w:rPr>
              <w:t>have a mechanism to identify variations among certificants that is publicly available.</w:t>
            </w:r>
            <w:r>
              <w:br/>
            </w:r>
          </w:p>
          <w:p w14:paraId="749F5294" w14:textId="77777777" w:rsidR="008C368F" w:rsidRPr="008D4C59" w:rsidRDefault="008D4C59" w:rsidP="00A702CD">
            <w:pPr>
              <w:pStyle w:val="ListParagraph"/>
              <w:numPr>
                <w:ilvl w:val="0"/>
                <w:numId w:val="14"/>
              </w:numPr>
              <w:tabs>
                <w:tab w:val="left" w:pos="412"/>
              </w:tabs>
              <w:spacing w:after="243" w:line="250" w:lineRule="auto"/>
              <w:rPr>
                <w:b/>
              </w:rPr>
            </w:pPr>
            <w:r w:rsidRPr="008D4C59">
              <w:rPr>
                <w:b/>
                <w:color w:val="FF0000"/>
              </w:rPr>
              <w:t>In some cases, a certification program may not offer a designation, meaning there is no formal indication of the credential such as a specific title, letters, or acronym that certificants can use before or after their name. In such cases, the certification program should provide an explanation.</w:t>
            </w:r>
          </w:p>
        </w:tc>
      </w:tr>
      <w:tr w:rsidR="008C368F" w:rsidRPr="006E6EE8" w14:paraId="6CCE3EEB" w14:textId="77777777" w:rsidTr="00A21712">
        <w:tc>
          <w:tcPr>
            <w:tcW w:w="6771" w:type="dxa"/>
            <w:shd w:val="clear" w:color="auto" w:fill="BFBFBF" w:themeFill="background1" w:themeFillShade="BF"/>
          </w:tcPr>
          <w:p w14:paraId="0C998A3E" w14:textId="77777777" w:rsidR="008C368F" w:rsidRPr="00AE22CB" w:rsidRDefault="008C368F" w:rsidP="00A21712">
            <w:pPr>
              <w:rPr>
                <w:b/>
                <w:sz w:val="24"/>
              </w:rPr>
            </w:pPr>
            <w:r w:rsidRPr="00AE22CB">
              <w:rPr>
                <w:b/>
                <w:sz w:val="24"/>
              </w:rPr>
              <w:lastRenderedPageBreak/>
              <w:t>Current Standards</w:t>
            </w:r>
          </w:p>
        </w:tc>
        <w:tc>
          <w:tcPr>
            <w:tcW w:w="7539" w:type="dxa"/>
            <w:shd w:val="clear" w:color="auto" w:fill="BFBFBF" w:themeFill="background1" w:themeFillShade="BF"/>
          </w:tcPr>
          <w:p w14:paraId="79592ADC" w14:textId="77777777" w:rsidR="008C368F" w:rsidRPr="00AE22CB" w:rsidRDefault="008C368F" w:rsidP="00A21712">
            <w:pPr>
              <w:rPr>
                <w:b/>
                <w:sz w:val="24"/>
              </w:rPr>
            </w:pPr>
            <w:r w:rsidRPr="00AE22CB">
              <w:rPr>
                <w:b/>
                <w:sz w:val="24"/>
              </w:rPr>
              <w:t>Revisions from the Main Committee</w:t>
            </w:r>
          </w:p>
        </w:tc>
      </w:tr>
      <w:tr w:rsidR="002B4A5B" w14:paraId="53136772" w14:textId="77777777" w:rsidTr="00AE22CB">
        <w:tc>
          <w:tcPr>
            <w:tcW w:w="6771" w:type="dxa"/>
          </w:tcPr>
          <w:p w14:paraId="3F50A718" w14:textId="77777777" w:rsidR="000B66AF" w:rsidRPr="000B66AF" w:rsidRDefault="000B66AF" w:rsidP="000B66AF">
            <w:pPr>
              <w:rPr>
                <w:b/>
              </w:rPr>
            </w:pPr>
            <w:r w:rsidRPr="000B66AF">
              <w:rPr>
                <w:b/>
              </w:rPr>
              <w:t>Standard 3: Education, Training, and Certification</w:t>
            </w:r>
            <w:r w:rsidRPr="000B66AF">
              <w:t xml:space="preserve"> </w:t>
            </w:r>
          </w:p>
          <w:p w14:paraId="142728F3" w14:textId="77777777" w:rsidR="00387CAE" w:rsidRDefault="00387CAE" w:rsidP="000B66AF">
            <w:pPr>
              <w:rPr>
                <w:b/>
                <w:i/>
              </w:rPr>
            </w:pPr>
          </w:p>
          <w:p w14:paraId="3D5AB4F7" w14:textId="77777777" w:rsidR="000B66AF" w:rsidRPr="000B66AF" w:rsidRDefault="000B66AF" w:rsidP="000B66AF">
            <w:r w:rsidRPr="000B66AF">
              <w:rPr>
                <w:b/>
                <w:i/>
              </w:rPr>
              <w:t xml:space="preserve">Commentary:   </w:t>
            </w:r>
          </w:p>
          <w:p w14:paraId="5BDD3488" w14:textId="77777777" w:rsidR="002B4A5B" w:rsidRDefault="000B66AF" w:rsidP="00A702CD">
            <w:pPr>
              <w:pStyle w:val="ListParagraph"/>
              <w:numPr>
                <w:ilvl w:val="0"/>
                <w:numId w:val="16"/>
              </w:numPr>
            </w:pPr>
            <w:r w:rsidRPr="000B66AF">
              <w:t xml:space="preserve">A certification board, its members, certification staff, and volunteers who have access to examination content cannot be involved in the creation, accreditation, approval, endorsement, or delivery of examination review courses, preparatory materials, or training programs designed to prepare for the certification examination.  Appropriate firewalls should be in place to avoid an appearance of a conflict of interest. In certain situations, it may be appropriate for faculty from an educational program that leads to certification eligibility to participate in limited item writing.   In addition, a certification board can determine what education (if any) is required for initial certification, and what continuing education (if any) is required for recertification.  </w:t>
            </w:r>
          </w:p>
        </w:tc>
        <w:tc>
          <w:tcPr>
            <w:tcW w:w="7539" w:type="dxa"/>
          </w:tcPr>
          <w:p w14:paraId="50352637" w14:textId="77777777" w:rsidR="000B66AF" w:rsidRPr="008279BB" w:rsidRDefault="000B66AF" w:rsidP="000B66AF">
            <w:pPr>
              <w:rPr>
                <w:b/>
              </w:rPr>
            </w:pPr>
            <w:r w:rsidRPr="008279BB">
              <w:rPr>
                <w:b/>
              </w:rPr>
              <w:t xml:space="preserve">Standard 3: Education, Training, and Certification </w:t>
            </w:r>
          </w:p>
          <w:p w14:paraId="2207D989" w14:textId="77777777" w:rsidR="008D4C59" w:rsidRDefault="008D4C59" w:rsidP="008279BB">
            <w:pPr>
              <w:rPr>
                <w:b/>
                <w:i/>
              </w:rPr>
            </w:pPr>
          </w:p>
          <w:p w14:paraId="2231102C" w14:textId="77777777" w:rsidR="000B66AF" w:rsidRPr="000B66AF" w:rsidRDefault="000B66AF" w:rsidP="008279BB">
            <w:pPr>
              <w:rPr>
                <w:b/>
                <w:i/>
              </w:rPr>
            </w:pPr>
            <w:r w:rsidRPr="000B66AF">
              <w:rPr>
                <w:b/>
                <w:i/>
              </w:rPr>
              <w:t xml:space="preserve">Commentary:   </w:t>
            </w:r>
          </w:p>
          <w:p w14:paraId="4F4632B0" w14:textId="77777777" w:rsidR="000B66AF" w:rsidRDefault="008D4C59" w:rsidP="00A702CD">
            <w:pPr>
              <w:pStyle w:val="ListParagraph"/>
              <w:numPr>
                <w:ilvl w:val="0"/>
                <w:numId w:val="17"/>
              </w:numPr>
              <w:tabs>
                <w:tab w:val="left" w:pos="412"/>
              </w:tabs>
            </w:pPr>
            <w:r w:rsidRPr="0053506E">
              <w:t xml:space="preserve">A certification board, its members, certification staff, and volunteers who have access to examination content </w:t>
            </w:r>
            <w:r>
              <w:t>should not</w:t>
            </w:r>
            <w:r w:rsidRPr="0053506E">
              <w:t xml:space="preserve"> be involved in the creation, accreditation, approval, endorsement, or delivery of examination review courses, preparatory materials, or training programs designed to prepare for the certification examination. Appropriate firewalls should be in place to avoid a conflict of interest</w:t>
            </w:r>
            <w:r w:rsidRPr="008D4C59">
              <w:rPr>
                <w:b/>
                <w:color w:val="FF0000"/>
              </w:rPr>
              <w:t>, either in appearance or in actuality</w:t>
            </w:r>
            <w:r>
              <w:t xml:space="preserve">. </w:t>
            </w:r>
            <w:r w:rsidRPr="0053506E">
              <w:t xml:space="preserve"> It may be appropriate for faculty from an educational program that leads to certification eligibility to participate in </w:t>
            </w:r>
            <w:r>
              <w:t>examination-</w:t>
            </w:r>
            <w:r w:rsidRPr="00CE720D">
              <w:t>related activities, provided that this participation does not expose examination content inappropriately</w:t>
            </w:r>
            <w:r w:rsidRPr="0053506E">
              <w:t xml:space="preserve">. </w:t>
            </w:r>
            <w:r w:rsidRPr="001B4756">
              <w:t>In addition, a certification board can determine what education (if any) is required for initial certification, and what continuing education (if any) is required for recertification.</w:t>
            </w:r>
          </w:p>
        </w:tc>
      </w:tr>
      <w:tr w:rsidR="008C368F" w:rsidRPr="006E6EE8" w14:paraId="4E22006C" w14:textId="77777777" w:rsidTr="00A21712">
        <w:tc>
          <w:tcPr>
            <w:tcW w:w="6771" w:type="dxa"/>
            <w:shd w:val="clear" w:color="auto" w:fill="BFBFBF" w:themeFill="background1" w:themeFillShade="BF"/>
          </w:tcPr>
          <w:p w14:paraId="2A7474A1"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50AB13C3" w14:textId="77777777" w:rsidR="008C368F" w:rsidRPr="00AE22CB" w:rsidRDefault="008C368F" w:rsidP="00A21712">
            <w:pPr>
              <w:rPr>
                <w:b/>
                <w:sz w:val="24"/>
              </w:rPr>
            </w:pPr>
            <w:r w:rsidRPr="00AE22CB">
              <w:rPr>
                <w:b/>
                <w:sz w:val="24"/>
              </w:rPr>
              <w:t>Revisions from the Main Committee</w:t>
            </w:r>
          </w:p>
        </w:tc>
      </w:tr>
      <w:tr w:rsidR="002B4A5B" w14:paraId="0CB36F25" w14:textId="77777777" w:rsidTr="00AE22CB">
        <w:tc>
          <w:tcPr>
            <w:tcW w:w="6771" w:type="dxa"/>
          </w:tcPr>
          <w:p w14:paraId="09770E3F" w14:textId="77777777" w:rsidR="008279BB" w:rsidRPr="008279BB" w:rsidRDefault="008279BB" w:rsidP="008279BB">
            <w:pPr>
              <w:rPr>
                <w:b/>
              </w:rPr>
            </w:pPr>
            <w:bookmarkStart w:id="0" w:name="_Toc405993659"/>
            <w:r w:rsidRPr="008279BB">
              <w:rPr>
                <w:b/>
              </w:rPr>
              <w:t>Standard 5: Human Resources</w:t>
            </w:r>
            <w:bookmarkEnd w:id="0"/>
            <w:r w:rsidRPr="008279BB">
              <w:rPr>
                <w:b/>
              </w:rPr>
              <w:t xml:space="preserve"> </w:t>
            </w:r>
          </w:p>
          <w:p w14:paraId="376A46A7" w14:textId="77777777" w:rsidR="008279BB" w:rsidRPr="00200C56" w:rsidRDefault="00200C56" w:rsidP="00200C56">
            <w:pPr>
              <w:rPr>
                <w:i/>
              </w:rPr>
            </w:pPr>
            <w:r w:rsidRPr="00200C56">
              <w:rPr>
                <w:i/>
              </w:rPr>
              <w:t>(no standard statement)</w:t>
            </w:r>
          </w:p>
          <w:p w14:paraId="03253E40" w14:textId="77777777" w:rsidR="002B4A5B" w:rsidRDefault="002B4A5B"/>
        </w:tc>
        <w:tc>
          <w:tcPr>
            <w:tcW w:w="7539" w:type="dxa"/>
          </w:tcPr>
          <w:p w14:paraId="46D1DEF6" w14:textId="77777777" w:rsidR="008279BB" w:rsidRPr="008279BB" w:rsidRDefault="008279BB" w:rsidP="008279BB">
            <w:pPr>
              <w:rPr>
                <w:b/>
              </w:rPr>
            </w:pPr>
            <w:r w:rsidRPr="008279BB">
              <w:rPr>
                <w:b/>
              </w:rPr>
              <w:t xml:space="preserve">Standard 5: Human Resources </w:t>
            </w:r>
          </w:p>
          <w:p w14:paraId="7C6368AB" w14:textId="77777777" w:rsidR="002B4A5B" w:rsidRPr="00200C56" w:rsidRDefault="008D4C59" w:rsidP="00200C56">
            <w:pPr>
              <w:spacing w:after="189"/>
              <w:ind w:left="11" w:hanging="10"/>
              <w:rPr>
                <w:b/>
              </w:rPr>
            </w:pPr>
            <w:r w:rsidRPr="00644BF1">
              <w:rPr>
                <w:b/>
              </w:rPr>
              <w:t xml:space="preserve">The certification </w:t>
            </w:r>
            <w:r>
              <w:rPr>
                <w:b/>
              </w:rPr>
              <w:t>program</w:t>
            </w:r>
            <w:r w:rsidRPr="00644BF1">
              <w:rPr>
                <w:b/>
              </w:rPr>
              <w:t xml:space="preserve"> must</w:t>
            </w:r>
            <w:r>
              <w:rPr>
                <w:b/>
              </w:rPr>
              <w:t xml:space="preserve"> ensure that</w:t>
            </w:r>
            <w:r w:rsidRPr="00644BF1">
              <w:rPr>
                <w:b/>
              </w:rPr>
              <w:t xml:space="preserve"> all certification program activities</w:t>
            </w:r>
            <w:r>
              <w:rPr>
                <w:b/>
              </w:rPr>
              <w:t xml:space="preserve"> </w:t>
            </w:r>
            <w:r w:rsidRPr="00200C56">
              <w:rPr>
                <w:b/>
                <w:color w:val="FF0000"/>
              </w:rPr>
              <w:t>are conducted by qualified personnel</w:t>
            </w:r>
            <w:r w:rsidRPr="00644BF1">
              <w:rPr>
                <w:b/>
              </w:rPr>
              <w:t>.</w:t>
            </w:r>
          </w:p>
        </w:tc>
      </w:tr>
      <w:tr w:rsidR="008C368F" w:rsidRPr="006E6EE8" w14:paraId="28457375" w14:textId="77777777" w:rsidTr="00A21712">
        <w:tc>
          <w:tcPr>
            <w:tcW w:w="6771" w:type="dxa"/>
            <w:shd w:val="clear" w:color="auto" w:fill="BFBFBF" w:themeFill="background1" w:themeFillShade="BF"/>
          </w:tcPr>
          <w:p w14:paraId="5ABB9E34"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6AB120D5" w14:textId="77777777" w:rsidR="008C368F" w:rsidRPr="00AE22CB" w:rsidRDefault="008C368F" w:rsidP="00A21712">
            <w:pPr>
              <w:rPr>
                <w:b/>
                <w:sz w:val="24"/>
              </w:rPr>
            </w:pPr>
            <w:r w:rsidRPr="00AE22CB">
              <w:rPr>
                <w:b/>
                <w:sz w:val="24"/>
              </w:rPr>
              <w:t>Revisions from the Main Committee</w:t>
            </w:r>
          </w:p>
        </w:tc>
      </w:tr>
      <w:tr w:rsidR="00551FEE" w14:paraId="70E63BA5" w14:textId="77777777" w:rsidTr="00AE22CB">
        <w:tc>
          <w:tcPr>
            <w:tcW w:w="6771" w:type="dxa"/>
          </w:tcPr>
          <w:p w14:paraId="0B6B0E72" w14:textId="77777777" w:rsidR="00387CAE" w:rsidRPr="00387CAE" w:rsidRDefault="00387CAE" w:rsidP="00387CAE">
            <w:pPr>
              <w:rPr>
                <w:b/>
              </w:rPr>
            </w:pPr>
            <w:r w:rsidRPr="00387CAE">
              <w:rPr>
                <w:b/>
              </w:rPr>
              <w:t xml:space="preserve">Standard 8: Awarding of Certification </w:t>
            </w:r>
          </w:p>
          <w:p w14:paraId="2515F512" w14:textId="77777777" w:rsidR="00387CAE" w:rsidRDefault="00387CAE" w:rsidP="00387CAE">
            <w:pPr>
              <w:rPr>
                <w:b/>
                <w:i/>
              </w:rPr>
            </w:pPr>
          </w:p>
          <w:p w14:paraId="56677C38" w14:textId="77777777" w:rsidR="00551FEE" w:rsidRDefault="00387CAE" w:rsidP="00200C56">
            <w:r w:rsidRPr="00387CAE">
              <w:rPr>
                <w:b/>
                <w:i/>
              </w:rPr>
              <w:t xml:space="preserve">Commentary: </w:t>
            </w:r>
            <w:r w:rsidR="00200C56" w:rsidRPr="00200C56">
              <w:rPr>
                <w:i/>
              </w:rPr>
              <w:t>(no suggested evidence)</w:t>
            </w:r>
          </w:p>
        </w:tc>
        <w:tc>
          <w:tcPr>
            <w:tcW w:w="7539" w:type="dxa"/>
          </w:tcPr>
          <w:p w14:paraId="5B155186" w14:textId="77777777" w:rsidR="00387CAE" w:rsidRPr="00387CAE" w:rsidRDefault="00387CAE" w:rsidP="00387CAE">
            <w:pPr>
              <w:rPr>
                <w:b/>
              </w:rPr>
            </w:pPr>
            <w:r w:rsidRPr="00387CAE">
              <w:rPr>
                <w:b/>
              </w:rPr>
              <w:t xml:space="preserve">Standard 8: Awarding of Certification </w:t>
            </w:r>
          </w:p>
          <w:p w14:paraId="5BE57212" w14:textId="77777777" w:rsidR="00200C56" w:rsidRDefault="00200C56" w:rsidP="00387CAE">
            <w:pPr>
              <w:rPr>
                <w:b/>
                <w:i/>
              </w:rPr>
            </w:pPr>
          </w:p>
          <w:p w14:paraId="0C560811" w14:textId="77777777" w:rsidR="00387CAE" w:rsidRPr="00387CAE" w:rsidRDefault="00387CAE" w:rsidP="00387CAE">
            <w:r w:rsidRPr="00387CAE">
              <w:rPr>
                <w:b/>
                <w:i/>
              </w:rPr>
              <w:t xml:space="preserve">Commentary:  </w:t>
            </w:r>
          </w:p>
          <w:p w14:paraId="5B801A63" w14:textId="77777777" w:rsidR="00200C56" w:rsidRPr="00200C56" w:rsidRDefault="00200C56" w:rsidP="00A702CD">
            <w:pPr>
              <w:numPr>
                <w:ilvl w:val="0"/>
                <w:numId w:val="18"/>
              </w:numPr>
              <w:spacing w:after="190"/>
              <w:rPr>
                <w:b/>
                <w:color w:val="FF0000"/>
              </w:rPr>
            </w:pPr>
            <w:r w:rsidRPr="00200C56">
              <w:rPr>
                <w:b/>
                <w:color w:val="FF0000"/>
              </w:rPr>
              <w:t xml:space="preserve">Suggested evidence to document that this Standard has been met may include the following: </w:t>
            </w:r>
          </w:p>
          <w:p w14:paraId="5C813A3B" w14:textId="77777777" w:rsidR="00200C56" w:rsidRPr="003859F5" w:rsidRDefault="00200C56" w:rsidP="00A702CD">
            <w:pPr>
              <w:pStyle w:val="ListParagraph"/>
              <w:numPr>
                <w:ilvl w:val="0"/>
                <w:numId w:val="38"/>
              </w:numPr>
              <w:spacing w:after="190"/>
              <w:rPr>
                <w:b/>
                <w:color w:val="FF0000"/>
              </w:rPr>
            </w:pPr>
            <w:r w:rsidRPr="003859F5">
              <w:rPr>
                <w:b/>
                <w:color w:val="FF0000"/>
              </w:rPr>
              <w:t>Description of candidate requirements</w:t>
            </w:r>
          </w:p>
          <w:p w14:paraId="64A3C358" w14:textId="77777777" w:rsidR="00200C56" w:rsidRPr="003859F5" w:rsidRDefault="00200C56" w:rsidP="00A702CD">
            <w:pPr>
              <w:pStyle w:val="ListParagraph"/>
              <w:numPr>
                <w:ilvl w:val="0"/>
                <w:numId w:val="38"/>
              </w:numPr>
              <w:spacing w:after="190"/>
              <w:rPr>
                <w:b/>
                <w:color w:val="FF0000"/>
              </w:rPr>
            </w:pPr>
            <w:r w:rsidRPr="003859F5">
              <w:rPr>
                <w:b/>
                <w:color w:val="FF0000"/>
              </w:rPr>
              <w:t>Policy manuals</w:t>
            </w:r>
          </w:p>
          <w:p w14:paraId="798A05F8" w14:textId="77777777" w:rsidR="00200C56" w:rsidRPr="003859F5" w:rsidRDefault="00200C56" w:rsidP="00A702CD">
            <w:pPr>
              <w:pStyle w:val="ListParagraph"/>
              <w:numPr>
                <w:ilvl w:val="0"/>
                <w:numId w:val="38"/>
              </w:numPr>
              <w:spacing w:after="190"/>
              <w:rPr>
                <w:b/>
                <w:color w:val="FF0000"/>
              </w:rPr>
            </w:pPr>
            <w:r w:rsidRPr="003859F5">
              <w:rPr>
                <w:b/>
                <w:color w:val="FF0000"/>
              </w:rPr>
              <w:t>Candidate handbooks</w:t>
            </w:r>
          </w:p>
          <w:p w14:paraId="3F13F6BA" w14:textId="77777777" w:rsidR="00200C56" w:rsidRPr="003859F5" w:rsidRDefault="00200C56" w:rsidP="00A702CD">
            <w:pPr>
              <w:pStyle w:val="ListParagraph"/>
              <w:numPr>
                <w:ilvl w:val="0"/>
                <w:numId w:val="38"/>
              </w:numPr>
              <w:spacing w:after="190"/>
              <w:rPr>
                <w:b/>
                <w:color w:val="FF0000"/>
              </w:rPr>
            </w:pPr>
            <w:r w:rsidRPr="003859F5">
              <w:rPr>
                <w:b/>
                <w:color w:val="FF0000"/>
              </w:rPr>
              <w:t>Technical reports</w:t>
            </w:r>
          </w:p>
          <w:p w14:paraId="7BED0C51" w14:textId="77777777" w:rsidR="008C368F" w:rsidRPr="003859F5" w:rsidRDefault="00200C56" w:rsidP="00A702CD">
            <w:pPr>
              <w:pStyle w:val="ListParagraph"/>
              <w:numPr>
                <w:ilvl w:val="0"/>
                <w:numId w:val="38"/>
              </w:numPr>
              <w:spacing w:after="190"/>
              <w:rPr>
                <w:b/>
                <w:color w:val="FF0000"/>
              </w:rPr>
            </w:pPr>
            <w:r w:rsidRPr="003859F5">
              <w:rPr>
                <w:b/>
                <w:color w:val="FF0000"/>
              </w:rPr>
              <w:t>Agreement document with other organization if reciprocity is in place</w:t>
            </w:r>
          </w:p>
          <w:p w14:paraId="4FFE7BF5" w14:textId="77777777" w:rsidR="00387CAE" w:rsidRDefault="00387CAE" w:rsidP="00387CAE"/>
        </w:tc>
      </w:tr>
      <w:tr w:rsidR="008C368F" w:rsidRPr="006E6EE8" w14:paraId="72E96F34" w14:textId="77777777" w:rsidTr="00A21712">
        <w:tc>
          <w:tcPr>
            <w:tcW w:w="6771" w:type="dxa"/>
            <w:shd w:val="clear" w:color="auto" w:fill="BFBFBF" w:themeFill="background1" w:themeFillShade="BF"/>
          </w:tcPr>
          <w:p w14:paraId="4B8B1A62"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327FFBBE" w14:textId="77777777" w:rsidR="008C368F" w:rsidRPr="00AE22CB" w:rsidRDefault="008C368F" w:rsidP="00A21712">
            <w:pPr>
              <w:rPr>
                <w:b/>
                <w:sz w:val="24"/>
              </w:rPr>
            </w:pPr>
            <w:r w:rsidRPr="00AE22CB">
              <w:rPr>
                <w:b/>
                <w:sz w:val="24"/>
              </w:rPr>
              <w:t>Revisions from the Main Committee</w:t>
            </w:r>
          </w:p>
        </w:tc>
      </w:tr>
      <w:tr w:rsidR="00551FEE" w14:paraId="0F1ADD50" w14:textId="77777777" w:rsidTr="00AE22CB">
        <w:tc>
          <w:tcPr>
            <w:tcW w:w="6771" w:type="dxa"/>
          </w:tcPr>
          <w:p w14:paraId="005C0D2A" w14:textId="77777777" w:rsidR="008A2A68" w:rsidRPr="008A2A68" w:rsidRDefault="008A2A68" w:rsidP="008A2A68">
            <w:pPr>
              <w:rPr>
                <w:b/>
              </w:rPr>
            </w:pPr>
            <w:r w:rsidRPr="008A2A68">
              <w:rPr>
                <w:b/>
              </w:rPr>
              <w:t xml:space="preserve">Standard 9: Records Retention and Management Policies </w:t>
            </w:r>
          </w:p>
          <w:p w14:paraId="6671ADB1" w14:textId="77777777" w:rsidR="008A2A68" w:rsidRPr="008A2A68" w:rsidRDefault="008A2A68" w:rsidP="008A2A68">
            <w:pPr>
              <w:pStyle w:val="ListParagraph"/>
              <w:ind w:left="360"/>
              <w:rPr>
                <w:rFonts w:ascii="Calibri" w:eastAsia="Calibri" w:hAnsi="Calibri" w:cs="Calibri"/>
                <w:color w:val="000000"/>
              </w:rPr>
            </w:pPr>
          </w:p>
          <w:p w14:paraId="32214A4D" w14:textId="77777777" w:rsidR="008A2A68" w:rsidRPr="008A2A68" w:rsidRDefault="008A2A68" w:rsidP="00200C56">
            <w:r w:rsidRPr="008A2A68">
              <w:rPr>
                <w:b/>
                <w:i/>
              </w:rPr>
              <w:t xml:space="preserve">Commentary: </w:t>
            </w:r>
            <w:r w:rsidR="00200C56" w:rsidRPr="00200C56">
              <w:rPr>
                <w:i/>
              </w:rPr>
              <w:t>(no suggested evidence)</w:t>
            </w:r>
          </w:p>
          <w:p w14:paraId="422C3C85" w14:textId="77777777" w:rsidR="00551FEE" w:rsidRDefault="00551FEE"/>
        </w:tc>
        <w:tc>
          <w:tcPr>
            <w:tcW w:w="7539" w:type="dxa"/>
          </w:tcPr>
          <w:p w14:paraId="361A9E46" w14:textId="77777777" w:rsidR="008A2A68" w:rsidRPr="008A2A68" w:rsidRDefault="008A2A68" w:rsidP="008A2A68">
            <w:pPr>
              <w:rPr>
                <w:b/>
              </w:rPr>
            </w:pPr>
            <w:r w:rsidRPr="008A2A68">
              <w:rPr>
                <w:b/>
              </w:rPr>
              <w:t xml:space="preserve">Standard 9: Records Retention and Management Policies </w:t>
            </w:r>
          </w:p>
          <w:p w14:paraId="3636A2BF" w14:textId="77777777" w:rsidR="008A2A68" w:rsidRDefault="008A2A68" w:rsidP="008A2A68">
            <w:pPr>
              <w:rPr>
                <w:b/>
                <w:i/>
              </w:rPr>
            </w:pPr>
          </w:p>
          <w:p w14:paraId="690E3F84" w14:textId="77777777" w:rsidR="008A2A68" w:rsidRPr="008A2A68" w:rsidRDefault="008A2A68" w:rsidP="008A2A68">
            <w:r w:rsidRPr="008A2A68">
              <w:rPr>
                <w:b/>
                <w:i/>
              </w:rPr>
              <w:t xml:space="preserve">Commentary: </w:t>
            </w:r>
          </w:p>
          <w:p w14:paraId="62A7ABC1" w14:textId="77777777" w:rsidR="00200C56" w:rsidRPr="00200C56" w:rsidRDefault="00200C56" w:rsidP="00A702CD">
            <w:pPr>
              <w:numPr>
                <w:ilvl w:val="0"/>
                <w:numId w:val="18"/>
              </w:numPr>
              <w:spacing w:after="190"/>
              <w:rPr>
                <w:b/>
                <w:color w:val="FF0000"/>
              </w:rPr>
            </w:pPr>
            <w:r w:rsidRPr="00200C56">
              <w:rPr>
                <w:b/>
                <w:color w:val="FF0000"/>
              </w:rPr>
              <w:t>Suggested evidence to document that this Standard has been met may include the following:</w:t>
            </w:r>
          </w:p>
          <w:p w14:paraId="5574EE2B" w14:textId="77777777" w:rsidR="00200C56" w:rsidRPr="003859F5" w:rsidRDefault="00200C56" w:rsidP="00A702CD">
            <w:pPr>
              <w:pStyle w:val="ListParagraph"/>
              <w:numPr>
                <w:ilvl w:val="0"/>
                <w:numId w:val="39"/>
              </w:numPr>
              <w:spacing w:after="190"/>
              <w:rPr>
                <w:b/>
                <w:color w:val="FF0000"/>
              </w:rPr>
            </w:pPr>
            <w:r w:rsidRPr="003859F5">
              <w:rPr>
                <w:b/>
                <w:color w:val="FF0000"/>
              </w:rPr>
              <w:t>Policy manual</w:t>
            </w:r>
          </w:p>
          <w:p w14:paraId="01E1C669" w14:textId="77777777" w:rsidR="00200C56" w:rsidRPr="003859F5" w:rsidRDefault="00200C56" w:rsidP="00A702CD">
            <w:pPr>
              <w:pStyle w:val="ListParagraph"/>
              <w:numPr>
                <w:ilvl w:val="0"/>
                <w:numId w:val="39"/>
              </w:numPr>
              <w:spacing w:after="190"/>
              <w:rPr>
                <w:b/>
                <w:color w:val="FF0000"/>
              </w:rPr>
            </w:pPr>
            <w:r w:rsidRPr="003859F5">
              <w:rPr>
                <w:b/>
                <w:color w:val="FF0000"/>
              </w:rPr>
              <w:t>Link to online directory or registry of certificants</w:t>
            </w:r>
          </w:p>
          <w:p w14:paraId="4D855501" w14:textId="77777777" w:rsidR="00551FEE" w:rsidRPr="003859F5" w:rsidRDefault="00200C56" w:rsidP="00A702CD">
            <w:pPr>
              <w:pStyle w:val="ListParagraph"/>
              <w:numPr>
                <w:ilvl w:val="0"/>
                <w:numId w:val="39"/>
              </w:numPr>
              <w:spacing w:after="190"/>
              <w:rPr>
                <w:b/>
                <w:color w:val="FF0000"/>
              </w:rPr>
            </w:pPr>
            <w:r w:rsidRPr="003859F5">
              <w:rPr>
                <w:b/>
                <w:color w:val="FF0000"/>
              </w:rPr>
              <w:t>Identification of the local legal jurisdiction</w:t>
            </w:r>
          </w:p>
        </w:tc>
      </w:tr>
      <w:tr w:rsidR="008C368F" w:rsidRPr="006E6EE8" w14:paraId="4270F381" w14:textId="77777777" w:rsidTr="00A21712">
        <w:tc>
          <w:tcPr>
            <w:tcW w:w="6771" w:type="dxa"/>
            <w:shd w:val="clear" w:color="auto" w:fill="BFBFBF" w:themeFill="background1" w:themeFillShade="BF"/>
          </w:tcPr>
          <w:p w14:paraId="14A8F74B"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3123B8B0" w14:textId="77777777" w:rsidR="008C368F" w:rsidRPr="00AE22CB" w:rsidRDefault="008C368F" w:rsidP="00A21712">
            <w:pPr>
              <w:rPr>
                <w:b/>
                <w:sz w:val="24"/>
              </w:rPr>
            </w:pPr>
            <w:r w:rsidRPr="00AE22CB">
              <w:rPr>
                <w:b/>
                <w:sz w:val="24"/>
              </w:rPr>
              <w:t>Revisions from the Main Committee</w:t>
            </w:r>
          </w:p>
        </w:tc>
      </w:tr>
      <w:tr w:rsidR="00551FEE" w14:paraId="6572B734" w14:textId="77777777" w:rsidTr="00AE22CB">
        <w:tc>
          <w:tcPr>
            <w:tcW w:w="6771" w:type="dxa"/>
          </w:tcPr>
          <w:p w14:paraId="023A8537" w14:textId="77777777" w:rsidR="00EA0D68" w:rsidRPr="00EA0D68" w:rsidRDefault="00200C56" w:rsidP="00EA0D68">
            <w:pPr>
              <w:rPr>
                <w:b/>
              </w:rPr>
            </w:pPr>
            <w:r>
              <w:rPr>
                <w:b/>
              </w:rPr>
              <w:t>Standard 12</w:t>
            </w:r>
            <w:r w:rsidR="00EA0D68" w:rsidRPr="00EA0D68">
              <w:rPr>
                <w:b/>
              </w:rPr>
              <w:t xml:space="preserve">: </w:t>
            </w:r>
            <w:r>
              <w:rPr>
                <w:b/>
              </w:rPr>
              <w:t>Security</w:t>
            </w:r>
            <w:r w:rsidR="00EA0D68" w:rsidRPr="00EA0D68">
              <w:rPr>
                <w:b/>
              </w:rPr>
              <w:t xml:space="preserve"> </w:t>
            </w:r>
          </w:p>
          <w:p w14:paraId="1A15514B" w14:textId="77777777" w:rsidR="00EA0D68" w:rsidRPr="00EA0D68" w:rsidRDefault="00EA0D68" w:rsidP="00EA0D68"/>
          <w:p w14:paraId="3EDC7A92" w14:textId="77777777" w:rsidR="00F3554F" w:rsidRDefault="00200C56" w:rsidP="00F3554F">
            <w:pPr>
              <w:rPr>
                <w:b/>
                <w:i/>
              </w:rPr>
            </w:pPr>
            <w:r>
              <w:rPr>
                <w:b/>
                <w:i/>
              </w:rPr>
              <w:t>Commentary</w:t>
            </w:r>
            <w:r w:rsidR="00EA0D68" w:rsidRPr="00EA0D68">
              <w:rPr>
                <w:b/>
                <w:i/>
              </w:rPr>
              <w:t xml:space="preserve">: </w:t>
            </w:r>
          </w:p>
          <w:p w14:paraId="2B571918" w14:textId="77777777" w:rsidR="00551FEE" w:rsidRDefault="00200C56" w:rsidP="00A702CD">
            <w:pPr>
              <w:pStyle w:val="ListParagraph"/>
              <w:numPr>
                <w:ilvl w:val="0"/>
                <w:numId w:val="19"/>
              </w:numPr>
            </w:pPr>
            <w:r w:rsidRPr="00200C56">
              <w:t>Suggested evidence includes policy and procedure manuals and signed confidentiality and conflict of interest agreements.</w:t>
            </w:r>
          </w:p>
        </w:tc>
        <w:tc>
          <w:tcPr>
            <w:tcW w:w="7539" w:type="dxa"/>
          </w:tcPr>
          <w:p w14:paraId="476A7054" w14:textId="77777777" w:rsidR="00200C56" w:rsidRPr="00EA0D68" w:rsidRDefault="00200C56" w:rsidP="00200C56">
            <w:pPr>
              <w:rPr>
                <w:b/>
              </w:rPr>
            </w:pPr>
            <w:r>
              <w:rPr>
                <w:b/>
              </w:rPr>
              <w:t>Standard 12</w:t>
            </w:r>
            <w:r w:rsidRPr="00EA0D68">
              <w:rPr>
                <w:b/>
              </w:rPr>
              <w:t xml:space="preserve">: </w:t>
            </w:r>
            <w:r>
              <w:rPr>
                <w:b/>
              </w:rPr>
              <w:t>Security</w:t>
            </w:r>
            <w:r w:rsidRPr="00EA0D68">
              <w:rPr>
                <w:b/>
              </w:rPr>
              <w:t xml:space="preserve"> </w:t>
            </w:r>
          </w:p>
          <w:p w14:paraId="596432B6" w14:textId="77777777" w:rsidR="00F3554F" w:rsidRDefault="00F3554F" w:rsidP="00F3554F">
            <w:pPr>
              <w:rPr>
                <w:b/>
                <w:i/>
              </w:rPr>
            </w:pPr>
          </w:p>
          <w:p w14:paraId="73FA550B" w14:textId="77777777" w:rsidR="00F3554F" w:rsidRDefault="00200C56" w:rsidP="00F3554F">
            <w:pPr>
              <w:rPr>
                <w:b/>
                <w:i/>
              </w:rPr>
            </w:pPr>
            <w:r>
              <w:rPr>
                <w:b/>
                <w:i/>
              </w:rPr>
              <w:t>Commentary:</w:t>
            </w:r>
          </w:p>
          <w:p w14:paraId="659D7A89" w14:textId="77777777" w:rsidR="00551FEE" w:rsidRDefault="00200C56" w:rsidP="00A702CD">
            <w:pPr>
              <w:numPr>
                <w:ilvl w:val="0"/>
                <w:numId w:val="4"/>
              </w:numPr>
              <w:spacing w:after="202" w:line="249" w:lineRule="auto"/>
              <w:ind w:right="1"/>
            </w:pPr>
            <w:r w:rsidRPr="00FF0518">
              <w:t xml:space="preserve">Suggested evidence </w:t>
            </w:r>
            <w:r w:rsidRPr="001861BD">
              <w:t>to document that this Standard has been met may i</w:t>
            </w:r>
            <w:r w:rsidRPr="00FF0518">
              <w:t xml:space="preserve">nclude </w:t>
            </w:r>
            <w:r>
              <w:t xml:space="preserve">internal </w:t>
            </w:r>
            <w:r w:rsidRPr="00FF0518">
              <w:t>polic</w:t>
            </w:r>
            <w:r>
              <w:t>ies</w:t>
            </w:r>
            <w:r w:rsidRPr="00FF0518">
              <w:t xml:space="preserve"> and procedure</w:t>
            </w:r>
            <w:r>
              <w:t xml:space="preserve">s, </w:t>
            </w:r>
            <w:r w:rsidRPr="002C6202">
              <w:rPr>
                <w:b/>
                <w:color w:val="FF0000"/>
              </w:rPr>
              <w:t>blank samples of</w:t>
            </w:r>
            <w:r w:rsidRPr="00233F44">
              <w:rPr>
                <w:color w:val="FF0000"/>
              </w:rPr>
              <w:t xml:space="preserve"> </w:t>
            </w:r>
            <w:r w:rsidRPr="00FF0518">
              <w:t>confidentiality and conflict of interest agreements</w:t>
            </w:r>
            <w:r>
              <w:t xml:space="preserve">, </w:t>
            </w:r>
            <w:r w:rsidRPr="00200C56">
              <w:rPr>
                <w:b/>
                <w:color w:val="FF0000"/>
              </w:rPr>
              <w:t>test security plan, and vendor materials (e.g., policies, procedures, contracts)</w:t>
            </w:r>
            <w:r>
              <w:t xml:space="preserve">.  </w:t>
            </w:r>
          </w:p>
        </w:tc>
      </w:tr>
      <w:tr w:rsidR="008C368F" w:rsidRPr="006E6EE8" w14:paraId="659FA774" w14:textId="77777777" w:rsidTr="00A21712">
        <w:tc>
          <w:tcPr>
            <w:tcW w:w="6771" w:type="dxa"/>
            <w:shd w:val="clear" w:color="auto" w:fill="BFBFBF" w:themeFill="background1" w:themeFillShade="BF"/>
          </w:tcPr>
          <w:p w14:paraId="7CEB3322"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6615991C" w14:textId="77777777" w:rsidR="008C368F" w:rsidRPr="00AE22CB" w:rsidRDefault="008C368F" w:rsidP="00A21712">
            <w:pPr>
              <w:rPr>
                <w:b/>
                <w:sz w:val="24"/>
              </w:rPr>
            </w:pPr>
            <w:r w:rsidRPr="00AE22CB">
              <w:rPr>
                <w:b/>
                <w:sz w:val="24"/>
              </w:rPr>
              <w:t>Revisions from the Main Committee</w:t>
            </w:r>
          </w:p>
        </w:tc>
      </w:tr>
      <w:tr w:rsidR="00551FEE" w14:paraId="02CE939A" w14:textId="77777777" w:rsidTr="00AE22CB">
        <w:tc>
          <w:tcPr>
            <w:tcW w:w="6771" w:type="dxa"/>
          </w:tcPr>
          <w:p w14:paraId="38E7F6A4" w14:textId="77777777" w:rsidR="00F3554F" w:rsidRPr="00F3554F" w:rsidRDefault="00F3554F" w:rsidP="00F3554F">
            <w:pPr>
              <w:rPr>
                <w:b/>
              </w:rPr>
            </w:pPr>
            <w:r w:rsidRPr="00F3554F">
              <w:rPr>
                <w:b/>
              </w:rPr>
              <w:t xml:space="preserve">Standard 13: Panel Composition </w:t>
            </w:r>
          </w:p>
          <w:p w14:paraId="35EDC1D4" w14:textId="77777777" w:rsidR="00F3554F" w:rsidRDefault="00F3554F" w:rsidP="00F3554F">
            <w:pPr>
              <w:rPr>
                <w:b/>
                <w:i/>
              </w:rPr>
            </w:pPr>
          </w:p>
          <w:p w14:paraId="7D31AA18" w14:textId="77777777" w:rsidR="00F3554F" w:rsidRPr="00F3554F" w:rsidRDefault="00F3554F" w:rsidP="00F3554F">
            <w:r w:rsidRPr="00F3554F">
              <w:rPr>
                <w:b/>
                <w:i/>
              </w:rPr>
              <w:t xml:space="preserve">Commentary: </w:t>
            </w:r>
          </w:p>
          <w:p w14:paraId="755750E1" w14:textId="77777777" w:rsidR="00551FEE" w:rsidRDefault="00F3554F" w:rsidP="00A702CD">
            <w:pPr>
              <w:pStyle w:val="ListParagraph"/>
              <w:numPr>
                <w:ilvl w:val="0"/>
                <w:numId w:val="4"/>
              </w:numPr>
            </w:pPr>
            <w:r w:rsidRPr="00F3554F">
              <w:t>Most members of a panel should be certified in the discipline; however, individuals who are qualified in other disciplines may serve as panelists. Examples of such individuals include supervisors, university faculty members, and regulators.</w:t>
            </w:r>
          </w:p>
        </w:tc>
        <w:tc>
          <w:tcPr>
            <w:tcW w:w="7539" w:type="dxa"/>
          </w:tcPr>
          <w:p w14:paraId="31C6B2D0" w14:textId="77777777" w:rsidR="00F3554F" w:rsidRPr="00F3554F" w:rsidRDefault="00F3554F" w:rsidP="00F3554F">
            <w:pPr>
              <w:rPr>
                <w:b/>
              </w:rPr>
            </w:pPr>
            <w:r w:rsidRPr="00F3554F">
              <w:rPr>
                <w:b/>
              </w:rPr>
              <w:t xml:space="preserve">Standard 13: Panel Composition </w:t>
            </w:r>
          </w:p>
          <w:p w14:paraId="2EC69EC5" w14:textId="77777777" w:rsidR="00B3585D" w:rsidRDefault="00B3585D" w:rsidP="00F3554F">
            <w:pPr>
              <w:rPr>
                <w:rFonts w:ascii="Calibri" w:eastAsia="Calibri" w:hAnsi="Calibri" w:cs="Calibri"/>
                <w:b/>
                <w:color w:val="000000"/>
              </w:rPr>
            </w:pPr>
          </w:p>
          <w:p w14:paraId="14C5B0CE" w14:textId="77777777" w:rsidR="00F3554F" w:rsidRPr="00F3554F" w:rsidRDefault="00F3554F" w:rsidP="00F3554F">
            <w:r w:rsidRPr="00F3554F">
              <w:rPr>
                <w:b/>
                <w:i/>
              </w:rPr>
              <w:t xml:space="preserve">Commentary: </w:t>
            </w:r>
          </w:p>
          <w:p w14:paraId="7F1C7C04" w14:textId="77777777" w:rsidR="00551FEE" w:rsidRDefault="00B3585D" w:rsidP="00A702CD">
            <w:pPr>
              <w:numPr>
                <w:ilvl w:val="0"/>
                <w:numId w:val="20"/>
              </w:numPr>
              <w:spacing w:after="276" w:line="249" w:lineRule="auto"/>
              <w:ind w:right="1"/>
            </w:pPr>
            <w:r w:rsidRPr="00B3585D">
              <w:rPr>
                <w:b/>
                <w:color w:val="FF0000"/>
              </w:rPr>
              <w:t>Most panels should be generally representative of the candidate population</w:t>
            </w:r>
            <w:r>
              <w:t>.</w:t>
            </w:r>
            <w:r w:rsidRPr="00AC2B67">
              <w:t xml:space="preserve"> Most </w:t>
            </w:r>
            <w:r>
              <w:t>SMEs</w:t>
            </w:r>
            <w:r w:rsidRPr="00AC2B67">
              <w:t xml:space="preserve"> should be certified in the discipline and/or actively practicing; however, individuals who are qualified in other disciplines may serve as panelists. </w:t>
            </w:r>
            <w:r>
              <w:t>SMEs’</w:t>
            </w:r>
            <w:r w:rsidRPr="00AC2B67">
              <w:t xml:space="preserve"> levels of experience and knowledge should be </w:t>
            </w:r>
            <w:r w:rsidRPr="00CE720D">
              <w:t>congruent with</w:t>
            </w:r>
            <w:r w:rsidRPr="00AC2B67">
              <w:t xml:space="preserve"> the</w:t>
            </w:r>
            <w:r>
              <w:t xml:space="preserve"> activity in which they are engaged </w:t>
            </w:r>
            <w:r w:rsidRPr="00B3585D">
              <w:rPr>
                <w:b/>
                <w:color w:val="FF0000"/>
              </w:rPr>
              <w:t>and may therefore include some newly certified individuals</w:t>
            </w:r>
            <w:r>
              <w:t>. Panelists may</w:t>
            </w:r>
            <w:r w:rsidRPr="00FF0518">
              <w:t xml:space="preserve"> </w:t>
            </w:r>
            <w:r>
              <w:t xml:space="preserve">also </w:t>
            </w:r>
            <w:r w:rsidRPr="00FF0518">
              <w:t>include</w:t>
            </w:r>
            <w:r>
              <w:t xml:space="preserve"> </w:t>
            </w:r>
            <w:r w:rsidRPr="00FF0518">
              <w:t>supervisors, faculty, and regulators.</w:t>
            </w:r>
            <w:r w:rsidR="00F3554F" w:rsidRPr="00B3585D">
              <w:rPr>
                <w:rFonts w:ascii="Calibri" w:eastAsia="Calibri" w:hAnsi="Calibri" w:cs="Calibri"/>
                <w:color w:val="FF0000"/>
              </w:rPr>
              <w:t xml:space="preserve"> </w:t>
            </w:r>
          </w:p>
        </w:tc>
      </w:tr>
      <w:tr w:rsidR="008C368F" w:rsidRPr="006E6EE8" w14:paraId="00CF21CE" w14:textId="77777777" w:rsidTr="00A21712">
        <w:tc>
          <w:tcPr>
            <w:tcW w:w="6771" w:type="dxa"/>
            <w:shd w:val="clear" w:color="auto" w:fill="BFBFBF" w:themeFill="background1" w:themeFillShade="BF"/>
          </w:tcPr>
          <w:p w14:paraId="4A012F05"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2A75B5E0" w14:textId="77777777" w:rsidR="008C368F" w:rsidRPr="00AE22CB" w:rsidRDefault="008C368F" w:rsidP="00A21712">
            <w:pPr>
              <w:rPr>
                <w:b/>
                <w:sz w:val="24"/>
              </w:rPr>
            </w:pPr>
            <w:r w:rsidRPr="00AE22CB">
              <w:rPr>
                <w:b/>
                <w:sz w:val="24"/>
              </w:rPr>
              <w:t>Revisions from the Main Committee</w:t>
            </w:r>
          </w:p>
        </w:tc>
      </w:tr>
      <w:tr w:rsidR="00551FEE" w14:paraId="01782D13" w14:textId="77777777" w:rsidTr="00AE22CB">
        <w:tc>
          <w:tcPr>
            <w:tcW w:w="6771" w:type="dxa"/>
          </w:tcPr>
          <w:p w14:paraId="25507DA1" w14:textId="77777777" w:rsidR="00D46102" w:rsidRPr="00D46102" w:rsidRDefault="00D46102" w:rsidP="00D46102">
            <w:pPr>
              <w:rPr>
                <w:b/>
              </w:rPr>
            </w:pPr>
            <w:r w:rsidRPr="00D46102">
              <w:rPr>
                <w:b/>
              </w:rPr>
              <w:t xml:space="preserve">Standard 14: Job Analysis  </w:t>
            </w:r>
          </w:p>
          <w:p w14:paraId="1BF06042" w14:textId="77777777" w:rsidR="00D46102" w:rsidRPr="00D46102" w:rsidRDefault="00D46102" w:rsidP="00D46102">
            <w:pPr>
              <w:pStyle w:val="ListParagraph"/>
              <w:ind w:left="360"/>
            </w:pPr>
          </w:p>
          <w:p w14:paraId="6FA98FFD" w14:textId="77777777" w:rsidR="00D46102" w:rsidRPr="00D46102" w:rsidRDefault="00D46102" w:rsidP="00D46102">
            <w:r w:rsidRPr="00D46102">
              <w:rPr>
                <w:b/>
                <w:i/>
              </w:rPr>
              <w:t>Commentary:</w:t>
            </w:r>
            <w:r w:rsidRPr="00D46102">
              <w:t xml:space="preserve"> </w:t>
            </w:r>
          </w:p>
          <w:p w14:paraId="5705D475" w14:textId="77777777" w:rsidR="00D46102" w:rsidRPr="00D46102" w:rsidRDefault="00D46102" w:rsidP="00A702CD">
            <w:pPr>
              <w:pStyle w:val="ListParagraph"/>
              <w:numPr>
                <w:ilvl w:val="0"/>
                <w:numId w:val="5"/>
              </w:numPr>
            </w:pPr>
            <w:r w:rsidRPr="00D46102">
              <w:t xml:space="preserve">Evidence to document that the Standard has been met requires a complete report describing the conduct and results of the job analysis. This report may include the following items:  </w:t>
            </w:r>
          </w:p>
          <w:p w14:paraId="15B4722F" w14:textId="77777777" w:rsidR="00D46102" w:rsidRPr="00D46102" w:rsidRDefault="00D46102" w:rsidP="00A702CD">
            <w:pPr>
              <w:pStyle w:val="ListParagraph"/>
              <w:numPr>
                <w:ilvl w:val="0"/>
                <w:numId w:val="41"/>
              </w:numPr>
            </w:pPr>
            <w:r w:rsidRPr="00D46102">
              <w:t xml:space="preserve">A description of the background and experience of subject-matter experts and professionals who participated in various phases of the job analysis; </w:t>
            </w:r>
          </w:p>
          <w:p w14:paraId="468D3B35" w14:textId="77777777" w:rsidR="00D46102" w:rsidRPr="00D46102" w:rsidRDefault="00D46102" w:rsidP="00A702CD">
            <w:pPr>
              <w:pStyle w:val="ListParagraph"/>
              <w:numPr>
                <w:ilvl w:val="0"/>
                <w:numId w:val="41"/>
              </w:numPr>
            </w:pPr>
            <w:r w:rsidRPr="00D46102">
              <w:t xml:space="preserve">Identification of the psychometric consultants or organization used to conduct the job  analysis or important phases of it; </w:t>
            </w:r>
          </w:p>
          <w:p w14:paraId="33253AB2" w14:textId="77777777" w:rsidR="00D46102" w:rsidRPr="00D46102" w:rsidRDefault="00D46102" w:rsidP="00A702CD">
            <w:pPr>
              <w:pStyle w:val="ListParagraph"/>
              <w:numPr>
                <w:ilvl w:val="0"/>
                <w:numId w:val="41"/>
              </w:numPr>
            </w:pPr>
            <w:r w:rsidRPr="00D46102">
              <w:t xml:space="preserve">A description of methods used to delineate domains and tasks, (and associated knowledge and/or skills if included); </w:t>
            </w:r>
          </w:p>
          <w:p w14:paraId="36497B5B" w14:textId="77777777" w:rsidR="00D46102" w:rsidRPr="00D46102" w:rsidRDefault="00D46102" w:rsidP="00A702CD">
            <w:pPr>
              <w:pStyle w:val="ListParagraph"/>
              <w:numPr>
                <w:ilvl w:val="0"/>
                <w:numId w:val="41"/>
              </w:numPr>
            </w:pPr>
            <w:r w:rsidRPr="00D46102">
              <w:t xml:space="preserve">A description of the survey sampling plan and its rationale; </w:t>
            </w:r>
          </w:p>
          <w:p w14:paraId="3C0E30D8" w14:textId="77777777" w:rsidR="00D46102" w:rsidRPr="00D46102" w:rsidRDefault="00D46102" w:rsidP="00A702CD">
            <w:pPr>
              <w:pStyle w:val="ListParagraph"/>
              <w:numPr>
                <w:ilvl w:val="0"/>
                <w:numId w:val="41"/>
              </w:numPr>
            </w:pPr>
            <w:r w:rsidRPr="00D46102">
              <w:t xml:space="preserve">Documentation of survey results, including return rate, analysis of ratings data, algorithms, or other psychometric methods used to analyze or combine ratings data, and a rationale supporting representativeness of survey findings; </w:t>
            </w:r>
          </w:p>
          <w:p w14:paraId="07749FB2" w14:textId="77777777" w:rsidR="00D46102" w:rsidRPr="00D46102" w:rsidRDefault="00D46102" w:rsidP="00A702CD">
            <w:pPr>
              <w:pStyle w:val="ListParagraph"/>
              <w:numPr>
                <w:ilvl w:val="0"/>
                <w:numId w:val="41"/>
              </w:numPr>
            </w:pPr>
            <w:r w:rsidRPr="00D46102">
              <w:t xml:space="preserve">A copy of the job  survey(s); and </w:t>
            </w:r>
          </w:p>
          <w:p w14:paraId="201F1F3F" w14:textId="77777777" w:rsidR="00D46102" w:rsidRDefault="00D46102" w:rsidP="00A702CD">
            <w:pPr>
              <w:pStyle w:val="ListParagraph"/>
              <w:numPr>
                <w:ilvl w:val="0"/>
                <w:numId w:val="41"/>
              </w:numPr>
            </w:pPr>
            <w:r w:rsidRPr="00D46102">
              <w:t xml:space="preserve">Date range or year of the study. </w:t>
            </w:r>
          </w:p>
          <w:p w14:paraId="64FE7479" w14:textId="77777777" w:rsidR="008C368F" w:rsidRDefault="008C368F" w:rsidP="000361BB">
            <w:pPr>
              <w:ind w:left="360"/>
            </w:pPr>
          </w:p>
        </w:tc>
        <w:tc>
          <w:tcPr>
            <w:tcW w:w="7539" w:type="dxa"/>
          </w:tcPr>
          <w:p w14:paraId="10C735D4" w14:textId="77777777" w:rsidR="00D46102" w:rsidRDefault="00D46102" w:rsidP="00B3585D">
            <w:pPr>
              <w:rPr>
                <w:b/>
              </w:rPr>
            </w:pPr>
            <w:r w:rsidRPr="00D46102">
              <w:rPr>
                <w:b/>
              </w:rPr>
              <w:t xml:space="preserve">Standard 14: Job Analysis  </w:t>
            </w:r>
          </w:p>
          <w:p w14:paraId="4568C0C2" w14:textId="77777777" w:rsidR="00B3585D" w:rsidRPr="00B3585D" w:rsidRDefault="00B3585D" w:rsidP="00B3585D">
            <w:pPr>
              <w:rPr>
                <w:b/>
              </w:rPr>
            </w:pPr>
          </w:p>
          <w:p w14:paraId="5EB7BBE6" w14:textId="77777777" w:rsidR="00D46102" w:rsidRPr="00D46102" w:rsidRDefault="00D46102" w:rsidP="00D46102">
            <w:r w:rsidRPr="00D46102">
              <w:rPr>
                <w:b/>
                <w:i/>
              </w:rPr>
              <w:t>Commentary:</w:t>
            </w:r>
            <w:r w:rsidRPr="00D46102">
              <w:t xml:space="preserve"> </w:t>
            </w:r>
          </w:p>
          <w:p w14:paraId="49B05633" w14:textId="77777777" w:rsidR="000361BB" w:rsidRDefault="00B3585D" w:rsidP="00A702CD">
            <w:pPr>
              <w:pStyle w:val="ListParagraph"/>
              <w:numPr>
                <w:ilvl w:val="0"/>
                <w:numId w:val="21"/>
              </w:numPr>
              <w:tabs>
                <w:tab w:val="left" w:pos="412"/>
              </w:tabs>
              <w:spacing w:after="84" w:line="249" w:lineRule="auto"/>
              <w:ind w:right="1"/>
            </w:pPr>
            <w:r w:rsidRPr="000361BB">
              <w:rPr>
                <w:b/>
                <w:color w:val="FF0000"/>
              </w:rPr>
              <w:t>Any changes made to the examination specifications after the job analysis report is completed should be documented and a rationale should be provided</w:t>
            </w:r>
            <w:r w:rsidR="000361BB">
              <w:t>.</w:t>
            </w:r>
          </w:p>
          <w:p w14:paraId="0CE7AEBC" w14:textId="77777777" w:rsidR="00251DE8" w:rsidRDefault="00B3585D" w:rsidP="00A702CD">
            <w:pPr>
              <w:pStyle w:val="ListParagraph"/>
              <w:numPr>
                <w:ilvl w:val="0"/>
                <w:numId w:val="21"/>
              </w:numPr>
              <w:tabs>
                <w:tab w:val="left" w:pos="412"/>
              </w:tabs>
              <w:spacing w:after="84" w:line="249" w:lineRule="auto"/>
              <w:ind w:right="1"/>
            </w:pPr>
            <w:r w:rsidRPr="001861BD">
              <w:t>Suggested evidence to document that</w:t>
            </w:r>
            <w:r>
              <w:t xml:space="preserve"> this Standard has been met should include a</w:t>
            </w:r>
            <w:r w:rsidRPr="00FF0518">
              <w:t xml:space="preserve"> report describing the job analysis</w:t>
            </w:r>
            <w:r>
              <w:t xml:space="preserve"> method and results</w:t>
            </w:r>
            <w:r w:rsidRPr="00FF0518">
              <w:t>. This report may include the following items:</w:t>
            </w:r>
          </w:p>
          <w:p w14:paraId="2F270B5C" w14:textId="77777777" w:rsidR="00B3585D" w:rsidRPr="00FF0518" w:rsidRDefault="00B3585D" w:rsidP="00A702CD">
            <w:pPr>
              <w:pStyle w:val="ListParagraph"/>
              <w:numPr>
                <w:ilvl w:val="0"/>
                <w:numId w:val="40"/>
              </w:numPr>
              <w:tabs>
                <w:tab w:val="left" w:pos="412"/>
              </w:tabs>
              <w:spacing w:after="84" w:line="249" w:lineRule="auto"/>
              <w:ind w:right="1"/>
            </w:pPr>
            <w:r>
              <w:t>a</w:t>
            </w:r>
            <w:r w:rsidRPr="00FF0518">
              <w:t xml:space="preserve"> description of the background and experience of subject-matter experts and professionals who participated in various phases of the job analysis;</w:t>
            </w:r>
          </w:p>
          <w:p w14:paraId="07EB9095" w14:textId="77777777" w:rsidR="00B3585D" w:rsidRPr="00FF0518" w:rsidRDefault="00B3585D" w:rsidP="00A702CD">
            <w:pPr>
              <w:pStyle w:val="ListParagraph"/>
              <w:numPr>
                <w:ilvl w:val="0"/>
                <w:numId w:val="40"/>
              </w:numPr>
              <w:spacing w:after="84" w:line="249" w:lineRule="auto"/>
              <w:ind w:right="1"/>
            </w:pPr>
            <w:r>
              <w:t>i</w:t>
            </w:r>
            <w:r w:rsidRPr="00FF0518">
              <w:t>dentification of the psychometric consultants or organization used to conduct the job analysis or important phases of it;</w:t>
            </w:r>
          </w:p>
          <w:p w14:paraId="73165488" w14:textId="77777777" w:rsidR="00B3585D" w:rsidRPr="00FF0518" w:rsidRDefault="00B3585D" w:rsidP="00A702CD">
            <w:pPr>
              <w:pStyle w:val="ListParagraph"/>
              <w:numPr>
                <w:ilvl w:val="0"/>
                <w:numId w:val="40"/>
              </w:numPr>
              <w:spacing w:after="84" w:line="249" w:lineRule="auto"/>
              <w:ind w:right="1"/>
            </w:pPr>
            <w:r>
              <w:t>a</w:t>
            </w:r>
            <w:r w:rsidRPr="00FF0518">
              <w:t xml:space="preserve"> description of methods used to delineate </w:t>
            </w:r>
            <w:r>
              <w:t>job-related elements</w:t>
            </w:r>
            <w:r w:rsidRPr="00FF0518">
              <w:t>;</w:t>
            </w:r>
          </w:p>
          <w:p w14:paraId="3AB5CC49" w14:textId="77777777" w:rsidR="00B3585D" w:rsidRPr="00FF0518" w:rsidRDefault="00B3585D" w:rsidP="00A702CD">
            <w:pPr>
              <w:pStyle w:val="ListParagraph"/>
              <w:numPr>
                <w:ilvl w:val="0"/>
                <w:numId w:val="40"/>
              </w:numPr>
              <w:spacing w:after="84" w:line="249" w:lineRule="auto"/>
              <w:ind w:right="1"/>
            </w:pPr>
            <w:r>
              <w:t>a</w:t>
            </w:r>
            <w:r w:rsidRPr="00FF0518">
              <w:t xml:space="preserve"> description of the survey sampling plan and its rationale;</w:t>
            </w:r>
          </w:p>
          <w:p w14:paraId="6B6ACF21" w14:textId="77777777" w:rsidR="00B3585D" w:rsidRDefault="00B3585D" w:rsidP="00A702CD">
            <w:pPr>
              <w:pStyle w:val="ListParagraph"/>
              <w:numPr>
                <w:ilvl w:val="0"/>
                <w:numId w:val="40"/>
              </w:numPr>
              <w:spacing w:after="84" w:line="249" w:lineRule="auto"/>
              <w:ind w:right="1"/>
            </w:pPr>
            <w:r>
              <w:t>d</w:t>
            </w:r>
            <w:r w:rsidRPr="00FF0518">
              <w:t>ocumentation of survey results, including return rate</w:t>
            </w:r>
            <w:r>
              <w:t xml:space="preserve"> </w:t>
            </w:r>
            <w:r w:rsidRPr="003859F5">
              <w:rPr>
                <w:b/>
                <w:color w:val="FF0000"/>
              </w:rPr>
              <w:t>and rating summaries</w:t>
            </w:r>
            <w:r>
              <w:t xml:space="preserve">;  </w:t>
            </w:r>
          </w:p>
          <w:p w14:paraId="7B99112E" w14:textId="77777777" w:rsidR="00B3585D" w:rsidRDefault="00B3585D" w:rsidP="00A702CD">
            <w:pPr>
              <w:pStyle w:val="ListParagraph"/>
              <w:numPr>
                <w:ilvl w:val="0"/>
                <w:numId w:val="40"/>
              </w:numPr>
              <w:spacing w:after="84" w:line="249" w:lineRule="auto"/>
              <w:ind w:right="1"/>
            </w:pPr>
            <w:r w:rsidRPr="00FF0518">
              <w:t xml:space="preserve">methods used to analyze </w:t>
            </w:r>
            <w:r w:rsidRPr="003859F5">
              <w:rPr>
                <w:b/>
                <w:color w:val="FF0000"/>
              </w:rPr>
              <w:t>qualitative or quantitative</w:t>
            </w:r>
            <w:r w:rsidRPr="003859F5">
              <w:rPr>
                <w:color w:val="FF0000"/>
              </w:rPr>
              <w:t xml:space="preserve"> </w:t>
            </w:r>
            <w:r>
              <w:t>information;</w:t>
            </w:r>
          </w:p>
          <w:p w14:paraId="3A351D01" w14:textId="77777777" w:rsidR="00B3585D" w:rsidRPr="00FF0518" w:rsidRDefault="00B3585D" w:rsidP="00A702CD">
            <w:pPr>
              <w:pStyle w:val="ListParagraph"/>
              <w:numPr>
                <w:ilvl w:val="0"/>
                <w:numId w:val="40"/>
              </w:numPr>
              <w:spacing w:after="84" w:line="249" w:lineRule="auto"/>
              <w:ind w:right="1"/>
            </w:pPr>
            <w:r>
              <w:t>documentation of demographic and professional characteristics of survey respondents and</w:t>
            </w:r>
            <w:r w:rsidRPr="00FF0518">
              <w:t xml:space="preserve"> rationale supporting representativeness of survey findings;</w:t>
            </w:r>
          </w:p>
          <w:p w14:paraId="22A67C9E" w14:textId="77777777" w:rsidR="00B3585D" w:rsidRPr="00FF0518" w:rsidRDefault="00B3585D" w:rsidP="00A702CD">
            <w:pPr>
              <w:pStyle w:val="ListParagraph"/>
              <w:numPr>
                <w:ilvl w:val="0"/>
                <w:numId w:val="40"/>
              </w:numPr>
              <w:spacing w:after="84" w:line="249" w:lineRule="auto"/>
              <w:ind w:right="1"/>
            </w:pPr>
            <w:r>
              <w:t>a</w:t>
            </w:r>
            <w:r w:rsidRPr="00FF0518">
              <w:t xml:space="preserve"> copy of the job survey(s); and</w:t>
            </w:r>
          </w:p>
          <w:p w14:paraId="68077749" w14:textId="77777777" w:rsidR="00D46102" w:rsidRPr="00B3585D" w:rsidRDefault="00B3585D" w:rsidP="00A702CD">
            <w:pPr>
              <w:pStyle w:val="ListParagraph"/>
              <w:numPr>
                <w:ilvl w:val="0"/>
                <w:numId w:val="40"/>
              </w:numPr>
              <w:spacing w:after="14" w:line="249" w:lineRule="auto"/>
              <w:ind w:right="1"/>
            </w:pPr>
            <w:r>
              <w:t>d</w:t>
            </w:r>
            <w:r w:rsidRPr="00FF0518">
              <w:t>ate range or year of the study.</w:t>
            </w:r>
          </w:p>
        </w:tc>
      </w:tr>
      <w:tr w:rsidR="008C368F" w:rsidRPr="006E6EE8" w14:paraId="30874D7A" w14:textId="77777777" w:rsidTr="00A21712">
        <w:tc>
          <w:tcPr>
            <w:tcW w:w="6771" w:type="dxa"/>
            <w:shd w:val="clear" w:color="auto" w:fill="BFBFBF" w:themeFill="background1" w:themeFillShade="BF"/>
          </w:tcPr>
          <w:p w14:paraId="7A65E78C"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3270E829" w14:textId="77777777" w:rsidR="008C368F" w:rsidRPr="00AE22CB" w:rsidRDefault="008C368F" w:rsidP="00A21712">
            <w:pPr>
              <w:rPr>
                <w:b/>
                <w:sz w:val="24"/>
              </w:rPr>
            </w:pPr>
            <w:r w:rsidRPr="00AE22CB">
              <w:rPr>
                <w:b/>
                <w:sz w:val="24"/>
              </w:rPr>
              <w:t>Revisions from the Main Committee</w:t>
            </w:r>
          </w:p>
        </w:tc>
      </w:tr>
      <w:tr w:rsidR="00551FEE" w14:paraId="2C32D560" w14:textId="77777777" w:rsidTr="00AE22CB">
        <w:tc>
          <w:tcPr>
            <w:tcW w:w="6771" w:type="dxa"/>
          </w:tcPr>
          <w:p w14:paraId="51B42054" w14:textId="77777777" w:rsidR="00C138D6" w:rsidRPr="00C138D6" w:rsidRDefault="00C138D6" w:rsidP="00C138D6">
            <w:pPr>
              <w:rPr>
                <w:b/>
              </w:rPr>
            </w:pPr>
            <w:r w:rsidRPr="00C138D6">
              <w:rPr>
                <w:b/>
              </w:rPr>
              <w:t xml:space="preserve">Standard 16: Examination Development  </w:t>
            </w:r>
          </w:p>
          <w:p w14:paraId="06491CA6" w14:textId="77777777" w:rsidR="00C138D6" w:rsidRPr="00C138D6" w:rsidRDefault="00C138D6" w:rsidP="00C138D6"/>
          <w:p w14:paraId="3DDCAF85" w14:textId="77777777" w:rsidR="00C138D6" w:rsidRPr="00C138D6" w:rsidRDefault="00C138D6" w:rsidP="00C138D6">
            <w:r w:rsidRPr="00C138D6">
              <w:rPr>
                <w:b/>
                <w:i/>
              </w:rPr>
              <w:t>Essential Elements:</w:t>
            </w:r>
            <w:r w:rsidRPr="00C138D6">
              <w:rPr>
                <w:b/>
              </w:rPr>
              <w:t xml:space="preserve"> </w:t>
            </w:r>
          </w:p>
          <w:p w14:paraId="56466964" w14:textId="77777777" w:rsidR="00C138D6" w:rsidRPr="00C138D6" w:rsidRDefault="00C138D6" w:rsidP="00A702CD">
            <w:pPr>
              <w:pStyle w:val="ListParagraph"/>
              <w:numPr>
                <w:ilvl w:val="0"/>
                <w:numId w:val="6"/>
              </w:numPr>
              <w:ind w:left="360"/>
            </w:pPr>
            <w:r w:rsidRPr="00C138D6">
              <w:t xml:space="preserve">A written and systematic item development plan must be developed and followed to ensure that examination content is accurate, current, and appropriate for candidates, regardless of format and candidate demographics.  </w:t>
            </w:r>
          </w:p>
          <w:p w14:paraId="664606A1" w14:textId="77777777" w:rsidR="00C138D6" w:rsidRPr="00C138D6" w:rsidRDefault="00C138D6" w:rsidP="00C138D6"/>
          <w:p w14:paraId="27793E82" w14:textId="77777777" w:rsidR="00C138D6" w:rsidRPr="00C138D6" w:rsidRDefault="00C138D6" w:rsidP="00902AF3">
            <w:r w:rsidRPr="00C138D6">
              <w:rPr>
                <w:b/>
                <w:i/>
              </w:rPr>
              <w:t>Commentary:</w:t>
            </w:r>
            <w:r w:rsidRPr="00C138D6">
              <w:rPr>
                <w:b/>
              </w:rPr>
              <w:t xml:space="preserve"> </w:t>
            </w:r>
          </w:p>
          <w:p w14:paraId="715FC9E8" w14:textId="77777777" w:rsidR="00551FEE" w:rsidRDefault="00C138D6" w:rsidP="00A702CD">
            <w:pPr>
              <w:pStyle w:val="ListParagraph"/>
              <w:numPr>
                <w:ilvl w:val="0"/>
                <w:numId w:val="7"/>
              </w:numPr>
            </w:pPr>
            <w:r w:rsidRPr="00C138D6">
              <w:t>Suggested evidence to document that the Standard has been met may include the following: training materials; agendas; reports on item development; procedures for the assembly of forms; procedures and criteria used to examine the performance of examination items or other examination components for inclusion, revision, or removal from the certification process; and technical reports.</w:t>
            </w:r>
          </w:p>
          <w:p w14:paraId="02D1AA78" w14:textId="77777777" w:rsidR="008C368F" w:rsidRDefault="008C368F" w:rsidP="008C368F">
            <w:pPr>
              <w:pStyle w:val="ListParagraph"/>
              <w:ind w:left="360"/>
            </w:pPr>
          </w:p>
        </w:tc>
        <w:tc>
          <w:tcPr>
            <w:tcW w:w="7539" w:type="dxa"/>
          </w:tcPr>
          <w:p w14:paraId="40856156" w14:textId="77777777" w:rsidR="00C138D6" w:rsidRPr="00C138D6" w:rsidRDefault="00C138D6" w:rsidP="00C138D6">
            <w:pPr>
              <w:rPr>
                <w:b/>
              </w:rPr>
            </w:pPr>
            <w:r w:rsidRPr="00C138D6">
              <w:rPr>
                <w:b/>
              </w:rPr>
              <w:t xml:space="preserve">Standard 16: </w:t>
            </w:r>
            <w:r w:rsidRPr="00251DE8">
              <w:rPr>
                <w:b/>
              </w:rPr>
              <w:t xml:space="preserve">Examination Content Development  </w:t>
            </w:r>
          </w:p>
          <w:p w14:paraId="57F3EC5F" w14:textId="77777777" w:rsidR="00C138D6" w:rsidRDefault="00C138D6">
            <w:pPr>
              <w:rPr>
                <w:b/>
              </w:rPr>
            </w:pPr>
          </w:p>
          <w:p w14:paraId="43BFD7F8" w14:textId="77777777" w:rsidR="00C138D6" w:rsidRPr="00C138D6" w:rsidRDefault="00C138D6" w:rsidP="00C138D6">
            <w:r w:rsidRPr="00C138D6">
              <w:rPr>
                <w:b/>
                <w:i/>
              </w:rPr>
              <w:t>Essential Elements:</w:t>
            </w:r>
            <w:r w:rsidRPr="00C138D6">
              <w:rPr>
                <w:b/>
              </w:rPr>
              <w:t xml:space="preserve"> </w:t>
            </w:r>
          </w:p>
          <w:p w14:paraId="31CD2EAB" w14:textId="77777777" w:rsidR="00C138D6" w:rsidRPr="00902AF3" w:rsidRDefault="00251DE8" w:rsidP="00A702CD">
            <w:pPr>
              <w:numPr>
                <w:ilvl w:val="0"/>
                <w:numId w:val="8"/>
              </w:numPr>
              <w:spacing w:after="190" w:line="259" w:lineRule="auto"/>
              <w:ind w:right="1"/>
            </w:pPr>
            <w:bookmarkStart w:id="1" w:name="_Hlk28949113"/>
            <w:r w:rsidRPr="005F6C47">
              <w:t xml:space="preserve">Programs must use and document a systematic process for developing items to ensure that examination content is accurate, current, </w:t>
            </w:r>
            <w:r w:rsidRPr="00251DE8">
              <w:rPr>
                <w:b/>
                <w:color w:val="FF0000"/>
              </w:rPr>
              <w:t>fair</w:t>
            </w:r>
            <w:r>
              <w:t xml:space="preserve">, </w:t>
            </w:r>
            <w:r w:rsidRPr="005F6C47">
              <w:t>and appropriate for the target population</w:t>
            </w:r>
            <w:r>
              <w:t>.</w:t>
            </w:r>
            <w:bookmarkEnd w:id="1"/>
          </w:p>
          <w:p w14:paraId="27842D57" w14:textId="77777777" w:rsidR="00C138D6" w:rsidRPr="00C138D6" w:rsidRDefault="00C138D6" w:rsidP="00C138D6">
            <w:r w:rsidRPr="00C138D6">
              <w:rPr>
                <w:b/>
                <w:i/>
              </w:rPr>
              <w:t>Commentary:</w:t>
            </w:r>
            <w:r w:rsidRPr="00C138D6">
              <w:rPr>
                <w:b/>
              </w:rPr>
              <w:t xml:space="preserve"> </w:t>
            </w:r>
          </w:p>
          <w:p w14:paraId="14CC2692" w14:textId="77777777" w:rsidR="00902AF3" w:rsidRPr="00FF0518" w:rsidRDefault="00902AF3" w:rsidP="00A702CD">
            <w:pPr>
              <w:numPr>
                <w:ilvl w:val="0"/>
                <w:numId w:val="22"/>
              </w:numPr>
              <w:tabs>
                <w:tab w:val="left" w:pos="320"/>
              </w:tabs>
              <w:spacing w:after="225" w:line="249" w:lineRule="auto"/>
              <w:ind w:right="1"/>
            </w:pPr>
            <w:r>
              <w:t>Suggested evidence to document that this Standard has been met may include documentation related to the following:</w:t>
            </w:r>
          </w:p>
          <w:p w14:paraId="76F058D9" w14:textId="77777777" w:rsidR="00902AF3" w:rsidRPr="00FF0518" w:rsidRDefault="00902AF3" w:rsidP="00A702CD">
            <w:pPr>
              <w:pStyle w:val="ListParagraph"/>
              <w:numPr>
                <w:ilvl w:val="0"/>
                <w:numId w:val="42"/>
              </w:numPr>
              <w:spacing w:after="84" w:line="249" w:lineRule="auto"/>
              <w:ind w:right="1"/>
            </w:pPr>
            <w:r>
              <w:t>t</w:t>
            </w:r>
            <w:r w:rsidRPr="00FF0518">
              <w:t xml:space="preserve">raining of </w:t>
            </w:r>
            <w:r>
              <w:t>subject-matter experts (</w:t>
            </w:r>
            <w:r w:rsidRPr="00FF0518">
              <w:t>SMEs</w:t>
            </w:r>
            <w:r w:rsidRPr="001861BD">
              <w:t xml:space="preserve">), </w:t>
            </w:r>
            <w:r w:rsidRPr="003859F5">
              <w:rPr>
                <w:b/>
                <w:color w:val="FF0000"/>
              </w:rPr>
              <w:t xml:space="preserve">including </w:t>
            </w:r>
            <w:r w:rsidRPr="003859F5">
              <w:rPr>
                <w:b/>
                <w:bCs/>
                <w:color w:val="FF0000"/>
              </w:rPr>
              <w:t>processes intended to prevent bias</w:t>
            </w:r>
            <w:r w:rsidRPr="00FF0518">
              <w:t>;</w:t>
            </w:r>
          </w:p>
          <w:p w14:paraId="7D8D644E" w14:textId="77777777" w:rsidR="00902AF3" w:rsidRPr="00FF0518" w:rsidRDefault="00902AF3" w:rsidP="00A702CD">
            <w:pPr>
              <w:pStyle w:val="ListParagraph"/>
              <w:numPr>
                <w:ilvl w:val="0"/>
                <w:numId w:val="42"/>
              </w:numPr>
              <w:spacing w:after="84" w:line="249" w:lineRule="auto"/>
              <w:ind w:right="1"/>
            </w:pPr>
            <w:r>
              <w:t>d</w:t>
            </w:r>
            <w:r w:rsidRPr="00FF0518">
              <w:t>eveloping items;</w:t>
            </w:r>
          </w:p>
          <w:p w14:paraId="344DFEB2" w14:textId="77777777" w:rsidR="00902AF3" w:rsidRPr="00FF0518" w:rsidRDefault="00902AF3" w:rsidP="00A702CD">
            <w:pPr>
              <w:pStyle w:val="ListParagraph"/>
              <w:numPr>
                <w:ilvl w:val="0"/>
                <w:numId w:val="42"/>
              </w:numPr>
              <w:spacing w:after="84" w:line="249" w:lineRule="auto"/>
              <w:ind w:right="1"/>
            </w:pPr>
            <w:r>
              <w:t>reviewing for a</w:t>
            </w:r>
            <w:r w:rsidRPr="00FF0518">
              <w:t>ccuracy, currency, and relevance of examination items and scoring rubrics</w:t>
            </w:r>
            <w:r>
              <w:t>,</w:t>
            </w:r>
            <w:r w:rsidRPr="00FF0518">
              <w:t xml:space="preserve"> and </w:t>
            </w:r>
            <w:r>
              <w:t>conformity</w:t>
            </w:r>
            <w:r w:rsidRPr="00FF0518">
              <w:t xml:space="preserve"> </w:t>
            </w:r>
            <w:r>
              <w:t>to</w:t>
            </w:r>
            <w:r w:rsidRPr="00FF0518">
              <w:t xml:space="preserve"> the purpose of the examination;</w:t>
            </w:r>
          </w:p>
          <w:p w14:paraId="2F30BDF8" w14:textId="77777777" w:rsidR="00902AF3" w:rsidRPr="00FF0518" w:rsidRDefault="00902AF3" w:rsidP="00A702CD">
            <w:pPr>
              <w:pStyle w:val="ListParagraph"/>
              <w:numPr>
                <w:ilvl w:val="0"/>
                <w:numId w:val="42"/>
              </w:numPr>
              <w:spacing w:after="84" w:line="249" w:lineRule="auto"/>
              <w:ind w:right="1"/>
            </w:pPr>
            <w:r>
              <w:t>u</w:t>
            </w:r>
            <w:r w:rsidRPr="00FF0518">
              <w:t xml:space="preserve">sing empirical item performance data to inform decisions related to the </w:t>
            </w:r>
            <w:r>
              <w:t xml:space="preserve">development, use, </w:t>
            </w:r>
            <w:r w:rsidRPr="00FF0518">
              <w:t xml:space="preserve">evaluation, </w:t>
            </w:r>
            <w:r>
              <w:t xml:space="preserve">and </w:t>
            </w:r>
            <w:r w:rsidRPr="00FF0518">
              <w:t>revision of items;</w:t>
            </w:r>
          </w:p>
          <w:p w14:paraId="7BF49B9F" w14:textId="77777777" w:rsidR="00902AF3" w:rsidRPr="00FF0518" w:rsidRDefault="00902AF3" w:rsidP="00A702CD">
            <w:pPr>
              <w:pStyle w:val="ListParagraph"/>
              <w:numPr>
                <w:ilvl w:val="0"/>
                <w:numId w:val="42"/>
              </w:numPr>
              <w:spacing w:after="84" w:line="249" w:lineRule="auto"/>
              <w:ind w:right="1"/>
            </w:pPr>
            <w:r>
              <w:t>a</w:t>
            </w:r>
            <w:r w:rsidRPr="00FF0518">
              <w:t xml:space="preserve">ssembling new </w:t>
            </w:r>
            <w:r>
              <w:t xml:space="preserve">examination </w:t>
            </w:r>
            <w:r w:rsidRPr="00FF0518">
              <w:t>forms</w:t>
            </w:r>
            <w:r>
              <w:t xml:space="preserve"> (</w:t>
            </w:r>
            <w:r w:rsidRPr="003859F5">
              <w:rPr>
                <w:b/>
                <w:color w:val="FF0000"/>
              </w:rPr>
              <w:t>e.g., fixed, CAT, LOFT</w:t>
            </w:r>
            <w:r>
              <w:t>)</w:t>
            </w:r>
            <w:r w:rsidRPr="00FF0518">
              <w:t xml:space="preserve"> by selecting items, revising items when appropriate, evaluating and refining scoring rubrics (for subjectively scored examinations), and adhering to examination specifications; </w:t>
            </w:r>
            <w:r>
              <w:t>and</w:t>
            </w:r>
          </w:p>
          <w:p w14:paraId="72031C5E" w14:textId="77777777" w:rsidR="00902AF3" w:rsidRDefault="00902AF3" w:rsidP="00A702CD">
            <w:pPr>
              <w:pStyle w:val="ListParagraph"/>
              <w:numPr>
                <w:ilvl w:val="0"/>
                <w:numId w:val="42"/>
              </w:numPr>
              <w:spacing w:after="14" w:line="249" w:lineRule="auto"/>
              <w:ind w:right="1"/>
            </w:pPr>
            <w:r w:rsidRPr="00FF0518">
              <w:t>develop</w:t>
            </w:r>
            <w:r>
              <w:t>ing</w:t>
            </w:r>
            <w:r w:rsidRPr="00FF0518">
              <w:t xml:space="preserve"> and assembl</w:t>
            </w:r>
            <w:r>
              <w:t>ing</w:t>
            </w:r>
            <w:r w:rsidRPr="00FF0518">
              <w:t xml:space="preserve"> forms of an examination</w:t>
            </w:r>
            <w:r>
              <w:t>, including forms that were adapted to another language.</w:t>
            </w:r>
          </w:p>
          <w:p w14:paraId="7C643ADB" w14:textId="77777777" w:rsidR="00C138D6" w:rsidRDefault="00C138D6"/>
        </w:tc>
      </w:tr>
      <w:tr w:rsidR="008C368F" w:rsidRPr="006E6EE8" w14:paraId="47DF495E" w14:textId="77777777" w:rsidTr="00A21712">
        <w:tc>
          <w:tcPr>
            <w:tcW w:w="6771" w:type="dxa"/>
            <w:shd w:val="clear" w:color="auto" w:fill="BFBFBF" w:themeFill="background1" w:themeFillShade="BF"/>
          </w:tcPr>
          <w:p w14:paraId="35309A6B"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24A0CCD8" w14:textId="77777777" w:rsidR="008C368F" w:rsidRPr="00AE22CB" w:rsidRDefault="008C368F" w:rsidP="00A21712">
            <w:pPr>
              <w:rPr>
                <w:b/>
                <w:sz w:val="24"/>
              </w:rPr>
            </w:pPr>
            <w:r w:rsidRPr="00AE22CB">
              <w:rPr>
                <w:b/>
                <w:sz w:val="24"/>
              </w:rPr>
              <w:t>Revisions from the Main Committee</w:t>
            </w:r>
          </w:p>
        </w:tc>
      </w:tr>
      <w:tr w:rsidR="00551FEE" w14:paraId="632DE39D" w14:textId="77777777" w:rsidTr="00AE22CB">
        <w:tc>
          <w:tcPr>
            <w:tcW w:w="6771" w:type="dxa"/>
          </w:tcPr>
          <w:p w14:paraId="5C0E7F40" w14:textId="77777777" w:rsidR="00340A13" w:rsidRPr="00340A13" w:rsidRDefault="00340A13" w:rsidP="00340A13">
            <w:pPr>
              <w:rPr>
                <w:b/>
              </w:rPr>
            </w:pPr>
            <w:r w:rsidRPr="00340A13">
              <w:rPr>
                <w:b/>
              </w:rPr>
              <w:t xml:space="preserve">Standard 18: Examination Administration </w:t>
            </w:r>
          </w:p>
          <w:p w14:paraId="3334ADDE" w14:textId="77777777" w:rsidR="00340A13" w:rsidRPr="00340A13" w:rsidRDefault="00340A13" w:rsidP="00340A13"/>
          <w:p w14:paraId="06FEDB8B" w14:textId="77777777" w:rsidR="00340A13" w:rsidRPr="00340A13" w:rsidRDefault="00340A13" w:rsidP="00340A13">
            <w:r w:rsidRPr="00340A13">
              <w:rPr>
                <w:b/>
                <w:i/>
              </w:rPr>
              <w:t xml:space="preserve">Essential Elements: </w:t>
            </w:r>
          </w:p>
          <w:p w14:paraId="7A391851" w14:textId="77777777" w:rsidR="00340A13" w:rsidRPr="00340A13" w:rsidRDefault="00340A13" w:rsidP="00A702CD">
            <w:pPr>
              <w:pStyle w:val="ListParagraph"/>
              <w:numPr>
                <w:ilvl w:val="0"/>
                <w:numId w:val="23"/>
              </w:numPr>
            </w:pPr>
            <w:r w:rsidRPr="00340A13">
              <w:t xml:space="preserve">Trained proctors must be used in the proper administration of examinations to minimize the influence of variations in examination administration on scores, regardless of the examination delivery method or examination format. Proctor training must include the management and reporting of irregularities. Proctors must have no conflict of interest or any ability to influence examination results. Proctors must ensure that approved accommodations have been provided. Proctors must confirm they have read and agreed to abide by the procedures outlined in the examination administration manual. For performance examinations, proctors must be provided with specifications for site layout and required tools and equipment to ensure standardized administration. </w:t>
            </w:r>
          </w:p>
          <w:p w14:paraId="7B66DDCC" w14:textId="77777777" w:rsidR="00340A13" w:rsidRPr="00340A13" w:rsidRDefault="00340A13" w:rsidP="00340A13">
            <w:pPr>
              <w:ind w:left="922"/>
            </w:pPr>
          </w:p>
          <w:p w14:paraId="3457DD69" w14:textId="77777777" w:rsidR="00340A13" w:rsidRPr="00340A13" w:rsidRDefault="00340A13" w:rsidP="00340A13">
            <w:r w:rsidRPr="00340A13">
              <w:t xml:space="preserve"> </w:t>
            </w:r>
            <w:r w:rsidRPr="00340A13">
              <w:rPr>
                <w:b/>
                <w:i/>
              </w:rPr>
              <w:t>Commentary:</w:t>
            </w:r>
            <w:r w:rsidRPr="00340A13">
              <w:rPr>
                <w:b/>
              </w:rPr>
              <w:t xml:space="preserve">  </w:t>
            </w:r>
          </w:p>
          <w:p w14:paraId="29D5DA31" w14:textId="77777777" w:rsidR="00340A13" w:rsidRPr="00340A13" w:rsidRDefault="00340A13" w:rsidP="00A702CD">
            <w:pPr>
              <w:pStyle w:val="ListParagraph"/>
              <w:numPr>
                <w:ilvl w:val="0"/>
                <w:numId w:val="9"/>
              </w:numPr>
            </w:pPr>
            <w:r w:rsidRPr="00340A13">
              <w:t xml:space="preserve">Administration sites should offer similar conditions, such as adequate lighting, comfortable seating, and a quiet environment free from distractions, to ensure examinees have a fair opportunity to demonstrate their knowledge, skills, and ability. Working space must be sufficient, and spacing between examinees or workstation divider requirements must be defined to minimize cheating opportunities. </w:t>
            </w:r>
          </w:p>
          <w:p w14:paraId="0C204380" w14:textId="77777777" w:rsidR="00340A13" w:rsidRPr="00340A13" w:rsidRDefault="00340A13" w:rsidP="00A702CD">
            <w:pPr>
              <w:pStyle w:val="ListParagraph"/>
              <w:numPr>
                <w:ilvl w:val="0"/>
                <w:numId w:val="28"/>
              </w:numPr>
            </w:pPr>
            <w:r w:rsidRPr="00340A13">
              <w:t xml:space="preserve">The publication of policies, rules, and sanctions may contribute to the certification program’s rights and ability to enforce security and examination administration requirements, take corrective action, and impose sanctions. </w:t>
            </w:r>
          </w:p>
          <w:p w14:paraId="4CCA33BB" w14:textId="77777777" w:rsidR="00340A13" w:rsidRPr="00340A13" w:rsidRDefault="00340A13" w:rsidP="00A702CD">
            <w:pPr>
              <w:pStyle w:val="ListParagraph"/>
              <w:numPr>
                <w:ilvl w:val="0"/>
                <w:numId w:val="28"/>
              </w:numPr>
            </w:pPr>
            <w:r w:rsidRPr="00340A13">
              <w:t xml:space="preserve">Suggested evidence to document that the Standard has been met may include the following: </w:t>
            </w:r>
          </w:p>
          <w:p w14:paraId="042F698D" w14:textId="77777777" w:rsidR="00340A13" w:rsidRPr="00340A13" w:rsidRDefault="00340A13" w:rsidP="00A702CD">
            <w:pPr>
              <w:pStyle w:val="ListParagraph"/>
              <w:numPr>
                <w:ilvl w:val="0"/>
                <w:numId w:val="44"/>
              </w:numPr>
            </w:pPr>
            <w:r w:rsidRPr="00340A13">
              <w:t xml:space="preserve">Candidate handbook or similar document </w:t>
            </w:r>
          </w:p>
          <w:p w14:paraId="29F0E6D1" w14:textId="77777777" w:rsidR="00340A13" w:rsidRPr="00340A13" w:rsidRDefault="00340A13" w:rsidP="00A702CD">
            <w:pPr>
              <w:pStyle w:val="ListParagraph"/>
              <w:numPr>
                <w:ilvl w:val="0"/>
                <w:numId w:val="44"/>
              </w:numPr>
            </w:pPr>
            <w:r w:rsidRPr="00340A13">
              <w:t xml:space="preserve">Examination administration manual </w:t>
            </w:r>
          </w:p>
          <w:p w14:paraId="19D3BA4B" w14:textId="77777777" w:rsidR="00340A13" w:rsidRPr="00340A13" w:rsidRDefault="00340A13" w:rsidP="00A702CD">
            <w:pPr>
              <w:pStyle w:val="ListParagraph"/>
              <w:numPr>
                <w:ilvl w:val="0"/>
                <w:numId w:val="44"/>
              </w:numPr>
            </w:pPr>
            <w:r w:rsidRPr="00340A13">
              <w:t xml:space="preserve">Quality-control policy and procedure documents </w:t>
            </w:r>
          </w:p>
          <w:p w14:paraId="6A9E84F8" w14:textId="77777777" w:rsidR="00487B15" w:rsidRDefault="00340A13" w:rsidP="00A702CD">
            <w:pPr>
              <w:pStyle w:val="ListParagraph"/>
              <w:numPr>
                <w:ilvl w:val="0"/>
                <w:numId w:val="44"/>
              </w:numPr>
            </w:pPr>
            <w:r w:rsidRPr="00340A13">
              <w:t xml:space="preserve">Security procedures manual </w:t>
            </w:r>
          </w:p>
          <w:p w14:paraId="5E6000FF" w14:textId="77777777" w:rsidR="008C368F" w:rsidRDefault="00340A13" w:rsidP="00A702CD">
            <w:pPr>
              <w:pStyle w:val="ListParagraph"/>
              <w:numPr>
                <w:ilvl w:val="0"/>
                <w:numId w:val="44"/>
              </w:numPr>
            </w:pPr>
            <w:r w:rsidRPr="00340A13">
              <w:t>Nondisclosure agreements (NDAs)</w:t>
            </w:r>
          </w:p>
        </w:tc>
        <w:tc>
          <w:tcPr>
            <w:tcW w:w="7539" w:type="dxa"/>
          </w:tcPr>
          <w:p w14:paraId="24132DDA" w14:textId="77777777" w:rsidR="00487B15" w:rsidRPr="00340A13" w:rsidRDefault="00487B15" w:rsidP="00487B15">
            <w:pPr>
              <w:rPr>
                <w:b/>
              </w:rPr>
            </w:pPr>
            <w:r w:rsidRPr="00340A13">
              <w:rPr>
                <w:b/>
              </w:rPr>
              <w:t xml:space="preserve">Standard 18: Examination Administration </w:t>
            </w:r>
          </w:p>
          <w:p w14:paraId="0ED2B74D" w14:textId="77777777" w:rsidR="00D427C8" w:rsidRDefault="00D427C8">
            <w:pPr>
              <w:rPr>
                <w:b/>
              </w:rPr>
            </w:pPr>
          </w:p>
          <w:p w14:paraId="44CEB3CE" w14:textId="77777777" w:rsidR="00551FEE" w:rsidRDefault="00487B15">
            <w:pPr>
              <w:rPr>
                <w:b/>
                <w:i/>
              </w:rPr>
            </w:pPr>
            <w:r w:rsidRPr="00340A13">
              <w:rPr>
                <w:b/>
                <w:i/>
              </w:rPr>
              <w:t>Essential Elements</w:t>
            </w:r>
            <w:r>
              <w:rPr>
                <w:b/>
                <w:i/>
              </w:rPr>
              <w:t>:</w:t>
            </w:r>
          </w:p>
          <w:p w14:paraId="48D4AD78" w14:textId="77777777" w:rsidR="00D427C8" w:rsidRDefault="00D427C8" w:rsidP="00A702CD">
            <w:pPr>
              <w:numPr>
                <w:ilvl w:val="0"/>
                <w:numId w:val="25"/>
              </w:numPr>
              <w:tabs>
                <w:tab w:val="left" w:pos="410"/>
              </w:tabs>
              <w:ind w:right="1"/>
              <w:rPr>
                <w:b/>
                <w:color w:val="FF0000"/>
              </w:rPr>
            </w:pPr>
            <w:r w:rsidRPr="00D427C8">
              <w:rPr>
                <w:b/>
                <w:color w:val="FF0000"/>
              </w:rPr>
              <w:t>The program must document that proctors:</w:t>
            </w:r>
          </w:p>
          <w:p w14:paraId="220FA0F3" w14:textId="77777777" w:rsidR="00D427C8" w:rsidRPr="00D427C8" w:rsidRDefault="00D427C8" w:rsidP="00A702CD">
            <w:pPr>
              <w:numPr>
                <w:ilvl w:val="0"/>
                <w:numId w:val="24"/>
              </w:numPr>
              <w:tabs>
                <w:tab w:val="left" w:pos="410"/>
              </w:tabs>
              <w:ind w:right="1"/>
              <w:rPr>
                <w:b/>
                <w:color w:val="FF0000"/>
              </w:rPr>
            </w:pPr>
            <w:r w:rsidRPr="00D427C8">
              <w:rPr>
                <w:b/>
                <w:color w:val="FF0000"/>
              </w:rPr>
              <w:t>receive adequate training,</w:t>
            </w:r>
          </w:p>
          <w:p w14:paraId="4C9E4146" w14:textId="77777777" w:rsidR="00D427C8" w:rsidRPr="00D427C8" w:rsidRDefault="00D427C8" w:rsidP="00A702CD">
            <w:pPr>
              <w:pStyle w:val="ListParagraph"/>
              <w:numPr>
                <w:ilvl w:val="0"/>
                <w:numId w:val="24"/>
              </w:numPr>
              <w:rPr>
                <w:b/>
                <w:color w:val="FF0000"/>
              </w:rPr>
            </w:pPr>
            <w:r w:rsidRPr="00D427C8">
              <w:rPr>
                <w:b/>
                <w:color w:val="FF0000"/>
              </w:rPr>
              <w:t xml:space="preserve">manage irregularities and document details as needed for an investigation,  </w:t>
            </w:r>
          </w:p>
          <w:p w14:paraId="6E3B00B4" w14:textId="77777777" w:rsidR="00D427C8" w:rsidRPr="00D427C8" w:rsidRDefault="00D427C8" w:rsidP="00A702CD">
            <w:pPr>
              <w:pStyle w:val="ListParagraph"/>
              <w:numPr>
                <w:ilvl w:val="0"/>
                <w:numId w:val="24"/>
              </w:numPr>
              <w:rPr>
                <w:b/>
                <w:color w:val="FF0000"/>
              </w:rPr>
            </w:pPr>
            <w:r w:rsidRPr="00D427C8">
              <w:rPr>
                <w:b/>
                <w:color w:val="FF0000"/>
              </w:rPr>
              <w:t>provide approved accommodations, and</w:t>
            </w:r>
          </w:p>
          <w:p w14:paraId="6896F745" w14:textId="77777777" w:rsidR="00D427C8" w:rsidRPr="00D427C8" w:rsidRDefault="00D427C8" w:rsidP="00A702CD">
            <w:pPr>
              <w:pStyle w:val="ListParagraph"/>
              <w:numPr>
                <w:ilvl w:val="0"/>
                <w:numId w:val="24"/>
              </w:numPr>
              <w:rPr>
                <w:b/>
                <w:color w:val="FF0000"/>
              </w:rPr>
            </w:pPr>
            <w:r w:rsidRPr="00D427C8">
              <w:rPr>
                <w:b/>
                <w:color w:val="FF0000"/>
              </w:rPr>
              <w:t>abide by administration procedures provided by the program.</w:t>
            </w:r>
          </w:p>
          <w:p w14:paraId="0298F1E7" w14:textId="77777777" w:rsidR="00D427C8" w:rsidRPr="00CA7636" w:rsidRDefault="00D427C8" w:rsidP="00D427C8"/>
          <w:p w14:paraId="4084EA9B" w14:textId="77777777" w:rsidR="00487B15" w:rsidRDefault="00487B15" w:rsidP="00487B15">
            <w:r w:rsidRPr="00487B15">
              <w:rPr>
                <w:b/>
                <w:i/>
              </w:rPr>
              <w:t>Commentary:</w:t>
            </w:r>
            <w:r w:rsidRPr="00487B15">
              <w:rPr>
                <w:b/>
              </w:rPr>
              <w:t xml:space="preserve">  </w:t>
            </w:r>
          </w:p>
          <w:p w14:paraId="46292549" w14:textId="77777777" w:rsidR="00D427C8" w:rsidRPr="00CA7636" w:rsidRDefault="00D427C8" w:rsidP="00A702CD">
            <w:pPr>
              <w:numPr>
                <w:ilvl w:val="0"/>
                <w:numId w:val="26"/>
              </w:numPr>
              <w:tabs>
                <w:tab w:val="left" w:pos="393"/>
              </w:tabs>
              <w:spacing w:after="198" w:line="249" w:lineRule="auto"/>
              <w:ind w:right="1"/>
            </w:pPr>
            <w:r w:rsidRPr="00D427C8">
              <w:rPr>
                <w:b/>
                <w:color w:val="FF0000"/>
              </w:rPr>
              <w:t>Each administration modality</w:t>
            </w:r>
            <w:r w:rsidRPr="00D427C8">
              <w:rPr>
                <w:color w:val="FF0000"/>
              </w:rPr>
              <w:t xml:space="preserve"> </w:t>
            </w:r>
            <w:r>
              <w:t>(</w:t>
            </w:r>
            <w:r w:rsidRPr="00D427C8">
              <w:rPr>
                <w:b/>
                <w:color w:val="FF0000"/>
              </w:rPr>
              <w:t>e.g., test center, remote proctoring) should be conducive to testing. The administration policies and procedures should be designed to maintain the security of the examination</w:t>
            </w:r>
            <w:r w:rsidRPr="00D427C8">
              <w:rPr>
                <w:color w:val="FF0000"/>
              </w:rPr>
              <w:t xml:space="preserve"> </w:t>
            </w:r>
            <w:r>
              <w:t>and</w:t>
            </w:r>
            <w:r w:rsidRPr="00CA7636">
              <w:t xml:space="preserve"> ensure examinees have a fair opportunity to demonstrate their knowledge, skills, and abilit</w:t>
            </w:r>
            <w:r>
              <w:t>ies.</w:t>
            </w:r>
            <w:r w:rsidRPr="00EF4544">
              <w:t xml:space="preserve"> </w:t>
            </w:r>
            <w:r w:rsidRPr="00D427C8">
              <w:rPr>
                <w:b/>
                <w:color w:val="FF0000"/>
              </w:rPr>
              <w:t>If the modality does not allow for real-time termination of the administration, the organization should demonstrate how examination security is maintained</w:t>
            </w:r>
            <w:r>
              <w:t>.</w:t>
            </w:r>
          </w:p>
          <w:p w14:paraId="33883E5B" w14:textId="77777777" w:rsidR="00D427C8" w:rsidRDefault="00D427C8" w:rsidP="00A702CD">
            <w:pPr>
              <w:numPr>
                <w:ilvl w:val="0"/>
                <w:numId w:val="27"/>
              </w:numPr>
              <w:tabs>
                <w:tab w:val="left" w:pos="448"/>
              </w:tabs>
              <w:spacing w:after="198" w:line="249" w:lineRule="auto"/>
              <w:ind w:right="1"/>
            </w:pPr>
            <w:r w:rsidRPr="00CA7636">
              <w:t>The program should regularly monitor examination administration information</w:t>
            </w:r>
            <w:r>
              <w:t xml:space="preserve"> </w:t>
            </w:r>
            <w:r w:rsidRPr="00D427C8">
              <w:rPr>
                <w:b/>
                <w:color w:val="FF0000"/>
              </w:rPr>
              <w:t>for each delivery modality</w:t>
            </w:r>
            <w:r w:rsidRPr="00D427C8">
              <w:rPr>
                <w:color w:val="FF0000"/>
              </w:rPr>
              <w:t xml:space="preserve"> </w:t>
            </w:r>
            <w:r w:rsidRPr="00CA7636">
              <w:t xml:space="preserve">(e.g., irregularities, candidate data, item performance) to </w:t>
            </w:r>
            <w:r>
              <w:t xml:space="preserve">evaluate and </w:t>
            </w:r>
            <w:r w:rsidRPr="00CA7636">
              <w:t>verify</w:t>
            </w:r>
            <w:r>
              <w:t xml:space="preserve"> </w:t>
            </w:r>
            <w:r w:rsidRPr="00CA7636">
              <w:t>examination security. When appropriate, corrective actions should be taken and</w:t>
            </w:r>
            <w:r>
              <w:t xml:space="preserve"> documented. </w:t>
            </w:r>
          </w:p>
          <w:p w14:paraId="0CCD04ED" w14:textId="77777777" w:rsidR="00D427C8" w:rsidRPr="00CA7636" w:rsidRDefault="00D427C8" w:rsidP="00A702CD">
            <w:pPr>
              <w:pStyle w:val="ListParagraph"/>
              <w:numPr>
                <w:ilvl w:val="0"/>
                <w:numId w:val="27"/>
              </w:numPr>
              <w:tabs>
                <w:tab w:val="left" w:pos="410"/>
              </w:tabs>
              <w:spacing w:after="198" w:line="249" w:lineRule="auto"/>
              <w:ind w:right="1"/>
            </w:pPr>
            <w:r w:rsidRPr="00CA7636">
              <w:t>Suggested evidence to document that the Standard has been met may include the following:</w:t>
            </w:r>
          </w:p>
          <w:p w14:paraId="30429FBC" w14:textId="77777777" w:rsidR="00D427C8" w:rsidRPr="00CA7636" w:rsidRDefault="00D427C8" w:rsidP="00A702CD">
            <w:pPr>
              <w:pStyle w:val="ListParagraph"/>
              <w:numPr>
                <w:ilvl w:val="0"/>
                <w:numId w:val="43"/>
              </w:numPr>
              <w:spacing w:after="84" w:line="249" w:lineRule="auto"/>
              <w:ind w:right="1"/>
            </w:pPr>
            <w:r>
              <w:t>c</w:t>
            </w:r>
            <w:r w:rsidRPr="00CA7636">
              <w:t>andidate handbook or similar document</w:t>
            </w:r>
            <w:r>
              <w:t>;</w:t>
            </w:r>
          </w:p>
          <w:p w14:paraId="06F6CC83" w14:textId="77777777" w:rsidR="00D427C8" w:rsidRPr="00CA7636" w:rsidRDefault="00D427C8" w:rsidP="00A702CD">
            <w:pPr>
              <w:pStyle w:val="ListParagraph"/>
              <w:numPr>
                <w:ilvl w:val="0"/>
                <w:numId w:val="43"/>
              </w:numPr>
              <w:spacing w:after="84" w:line="249" w:lineRule="auto"/>
              <w:ind w:right="1"/>
            </w:pPr>
            <w:r>
              <w:t>e</w:t>
            </w:r>
            <w:r w:rsidRPr="00CA7636">
              <w:t>xamination administration manual</w:t>
            </w:r>
            <w:r>
              <w:t>;</w:t>
            </w:r>
          </w:p>
          <w:p w14:paraId="45106F91" w14:textId="77777777" w:rsidR="00D427C8" w:rsidRPr="00CA7636" w:rsidRDefault="00D427C8" w:rsidP="00A702CD">
            <w:pPr>
              <w:pStyle w:val="ListParagraph"/>
              <w:numPr>
                <w:ilvl w:val="0"/>
                <w:numId w:val="43"/>
              </w:numPr>
              <w:spacing w:after="84" w:line="249" w:lineRule="auto"/>
              <w:ind w:right="1"/>
            </w:pPr>
            <w:r>
              <w:t>q</w:t>
            </w:r>
            <w:r w:rsidRPr="00CA7636">
              <w:t>uality-control policy and procedure documents</w:t>
            </w:r>
            <w:r>
              <w:t>;</w:t>
            </w:r>
          </w:p>
          <w:p w14:paraId="2294ED70" w14:textId="77777777" w:rsidR="00D427C8" w:rsidRDefault="00D427C8" w:rsidP="00A702CD">
            <w:pPr>
              <w:pStyle w:val="ListParagraph"/>
              <w:numPr>
                <w:ilvl w:val="0"/>
                <w:numId w:val="43"/>
              </w:numPr>
              <w:spacing w:after="84" w:line="249" w:lineRule="auto"/>
              <w:ind w:right="1"/>
            </w:pPr>
            <w:r>
              <w:t>s</w:t>
            </w:r>
            <w:r w:rsidRPr="00CA7636">
              <w:t>ecurity procedures manual</w:t>
            </w:r>
            <w:r>
              <w:t>;</w:t>
            </w:r>
          </w:p>
          <w:p w14:paraId="46659A68" w14:textId="77777777" w:rsidR="00D427C8" w:rsidRPr="00CA7636" w:rsidRDefault="00D427C8" w:rsidP="00A702CD">
            <w:pPr>
              <w:pStyle w:val="ListParagraph"/>
              <w:numPr>
                <w:ilvl w:val="0"/>
                <w:numId w:val="43"/>
              </w:numPr>
              <w:spacing w:after="84" w:line="249" w:lineRule="auto"/>
              <w:ind w:right="1"/>
            </w:pPr>
            <w:r w:rsidRPr="003859F5">
              <w:rPr>
                <w:b/>
                <w:color w:val="FF0000"/>
              </w:rPr>
              <w:t>record of irregularities and actions taken</w:t>
            </w:r>
            <w:r>
              <w:t>;</w:t>
            </w:r>
          </w:p>
          <w:p w14:paraId="42E174E1" w14:textId="77777777" w:rsidR="00D427C8" w:rsidRPr="003859F5" w:rsidRDefault="00D427C8" w:rsidP="00A702CD">
            <w:pPr>
              <w:pStyle w:val="ListParagraph"/>
              <w:numPr>
                <w:ilvl w:val="0"/>
                <w:numId w:val="43"/>
              </w:numPr>
              <w:spacing w:after="84" w:line="249" w:lineRule="auto"/>
              <w:ind w:right="1"/>
              <w:rPr>
                <w:color w:val="000000" w:themeColor="text1"/>
              </w:rPr>
            </w:pPr>
            <w:r w:rsidRPr="00AF1874">
              <w:t>t</w:t>
            </w:r>
            <w:r w:rsidRPr="003859F5">
              <w:rPr>
                <w:color w:val="000000" w:themeColor="text1"/>
              </w:rPr>
              <w:t>est security plan; and</w:t>
            </w:r>
          </w:p>
          <w:p w14:paraId="5E4DA132" w14:textId="77777777" w:rsidR="00487B15" w:rsidRPr="003859F5" w:rsidRDefault="00D427C8" w:rsidP="00A702CD">
            <w:pPr>
              <w:pStyle w:val="ListParagraph"/>
              <w:numPr>
                <w:ilvl w:val="0"/>
                <w:numId w:val="43"/>
              </w:numPr>
              <w:spacing w:after="84" w:line="249" w:lineRule="auto"/>
              <w:ind w:right="1"/>
              <w:rPr>
                <w:color w:val="000000" w:themeColor="text1"/>
              </w:rPr>
            </w:pPr>
            <w:r w:rsidRPr="003859F5">
              <w:rPr>
                <w:color w:val="000000" w:themeColor="text1"/>
              </w:rPr>
              <w:t>nondisclosure agreements (NDAs).</w:t>
            </w:r>
          </w:p>
        </w:tc>
      </w:tr>
      <w:tr w:rsidR="008C368F" w:rsidRPr="006E6EE8" w14:paraId="336F4429" w14:textId="77777777" w:rsidTr="00A21712">
        <w:tc>
          <w:tcPr>
            <w:tcW w:w="6771" w:type="dxa"/>
            <w:shd w:val="clear" w:color="auto" w:fill="BFBFBF" w:themeFill="background1" w:themeFillShade="BF"/>
          </w:tcPr>
          <w:p w14:paraId="7281DFD0"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7B743056" w14:textId="77777777" w:rsidR="008C368F" w:rsidRPr="00AE22CB" w:rsidRDefault="008C368F" w:rsidP="00A21712">
            <w:pPr>
              <w:rPr>
                <w:b/>
                <w:sz w:val="24"/>
              </w:rPr>
            </w:pPr>
            <w:r w:rsidRPr="00AE22CB">
              <w:rPr>
                <w:b/>
                <w:sz w:val="24"/>
              </w:rPr>
              <w:t>Revisions from the Main Committee</w:t>
            </w:r>
          </w:p>
        </w:tc>
      </w:tr>
      <w:tr w:rsidR="00551FEE" w14:paraId="57888143" w14:textId="77777777" w:rsidTr="00AE22CB">
        <w:tc>
          <w:tcPr>
            <w:tcW w:w="6771" w:type="dxa"/>
          </w:tcPr>
          <w:p w14:paraId="4E96A88B" w14:textId="77777777" w:rsidR="00487B15" w:rsidRPr="00487B15" w:rsidRDefault="00487B15" w:rsidP="00487B15">
            <w:pPr>
              <w:rPr>
                <w:b/>
              </w:rPr>
            </w:pPr>
            <w:r w:rsidRPr="00487B15">
              <w:rPr>
                <w:b/>
              </w:rPr>
              <w:t xml:space="preserve">Standard 19: Scoring and Score Reporting  </w:t>
            </w:r>
          </w:p>
          <w:p w14:paraId="04CCB990" w14:textId="77777777" w:rsidR="00B97F6F" w:rsidRDefault="00B97F6F" w:rsidP="00487B15">
            <w:pPr>
              <w:rPr>
                <w:b/>
                <w:i/>
              </w:rPr>
            </w:pPr>
          </w:p>
          <w:p w14:paraId="3CF76D5B" w14:textId="77777777" w:rsidR="00487B15" w:rsidRPr="00487B15" w:rsidRDefault="00487B15" w:rsidP="00487B15">
            <w:r w:rsidRPr="00487B15">
              <w:rPr>
                <w:b/>
                <w:i/>
              </w:rPr>
              <w:t xml:space="preserve">Essential Elements: </w:t>
            </w:r>
          </w:p>
          <w:p w14:paraId="7B2AFDB1" w14:textId="77777777" w:rsidR="00487B15" w:rsidRPr="00487B15" w:rsidRDefault="00B97F6F" w:rsidP="00A702CD">
            <w:pPr>
              <w:pStyle w:val="ListParagraph"/>
              <w:numPr>
                <w:ilvl w:val="0"/>
                <w:numId w:val="30"/>
              </w:numPr>
            </w:pPr>
            <w:r w:rsidRPr="00B97F6F">
              <w:t>Failing candidates must be provided with information about their performance in relation to the passing standard. If the program provides feedback to candidates such as domain-level information, candidates must be provided guidance about limitations in interpreting and using that feedback.</w:t>
            </w:r>
          </w:p>
          <w:p w14:paraId="3B537400" w14:textId="77777777" w:rsidR="00487B15" w:rsidRPr="00487B15" w:rsidRDefault="00487B15" w:rsidP="00487B15">
            <w:pPr>
              <w:rPr>
                <w:b/>
                <w:i/>
              </w:rPr>
            </w:pPr>
            <w:r w:rsidRPr="00487B15">
              <w:rPr>
                <w:b/>
                <w:i/>
              </w:rPr>
              <w:t xml:space="preserve">Commentary: </w:t>
            </w:r>
          </w:p>
          <w:p w14:paraId="0B95F1DB" w14:textId="77777777" w:rsidR="00551FEE" w:rsidRDefault="00487B15" w:rsidP="00A702CD">
            <w:pPr>
              <w:pStyle w:val="ListParagraph"/>
              <w:numPr>
                <w:ilvl w:val="0"/>
                <w:numId w:val="10"/>
              </w:numPr>
            </w:pPr>
            <w:r w:rsidRPr="00487B15">
              <w:t xml:space="preserve">The certification program should provide candidates with an explanation of the types of scores reported, appropriate uses, and potential misuses of reported score information. Feedback should be appropriate for the type of examination.  </w:t>
            </w:r>
          </w:p>
        </w:tc>
        <w:tc>
          <w:tcPr>
            <w:tcW w:w="7539" w:type="dxa"/>
          </w:tcPr>
          <w:p w14:paraId="126C0779" w14:textId="77777777" w:rsidR="00487B15" w:rsidRPr="00487B15" w:rsidRDefault="00487B15" w:rsidP="00487B15">
            <w:pPr>
              <w:rPr>
                <w:b/>
              </w:rPr>
            </w:pPr>
            <w:r w:rsidRPr="00487B15">
              <w:rPr>
                <w:b/>
              </w:rPr>
              <w:t xml:space="preserve">Standard 19: </w:t>
            </w:r>
            <w:r w:rsidR="00B97F6F" w:rsidRPr="00487B15">
              <w:rPr>
                <w:b/>
              </w:rPr>
              <w:t xml:space="preserve">Scoring and Score Reporting  </w:t>
            </w:r>
          </w:p>
          <w:p w14:paraId="5567672D" w14:textId="77777777" w:rsidR="00B97F6F" w:rsidRDefault="00B97F6F" w:rsidP="00487B15">
            <w:pPr>
              <w:rPr>
                <w:b/>
                <w:i/>
              </w:rPr>
            </w:pPr>
          </w:p>
          <w:p w14:paraId="7AEE085A" w14:textId="77777777" w:rsidR="00487B15" w:rsidRDefault="00487B15" w:rsidP="00487B15">
            <w:pPr>
              <w:rPr>
                <w:b/>
                <w:i/>
              </w:rPr>
            </w:pPr>
            <w:r w:rsidRPr="00487B15">
              <w:rPr>
                <w:b/>
                <w:i/>
              </w:rPr>
              <w:t xml:space="preserve">Essential Elements: </w:t>
            </w:r>
          </w:p>
          <w:p w14:paraId="18C37130" w14:textId="77777777" w:rsidR="00B97F6F" w:rsidRDefault="00B97F6F" w:rsidP="00A702CD">
            <w:pPr>
              <w:numPr>
                <w:ilvl w:val="0"/>
                <w:numId w:val="29"/>
              </w:numPr>
              <w:spacing w:after="216" w:line="249" w:lineRule="auto"/>
              <w:ind w:right="1"/>
            </w:pPr>
            <w:r>
              <w:t>A</w:t>
            </w:r>
            <w:r w:rsidRPr="00FF0518">
              <w:t xml:space="preserve"> program </w:t>
            </w:r>
            <w:r>
              <w:t xml:space="preserve">that </w:t>
            </w:r>
            <w:r w:rsidRPr="00FF0518">
              <w:t>provides feedback to candidates such as domain-level information must provide guidance about limitations in interpreting and using that feedback.</w:t>
            </w:r>
          </w:p>
          <w:p w14:paraId="1CDA0818" w14:textId="77777777" w:rsidR="00B97F6F" w:rsidRDefault="00B97F6F" w:rsidP="00A702CD">
            <w:pPr>
              <w:numPr>
                <w:ilvl w:val="0"/>
                <w:numId w:val="29"/>
              </w:numPr>
              <w:spacing w:after="216" w:line="249" w:lineRule="auto"/>
              <w:ind w:right="1"/>
            </w:pPr>
            <w:r w:rsidRPr="00281A84">
              <w:t>The certification program must provide</w:t>
            </w:r>
            <w:r>
              <w:t xml:space="preserve"> each</w:t>
            </w:r>
            <w:r w:rsidRPr="00281A84">
              <w:t xml:space="preserve"> failing candidate with information about their performance in relation to the pass</w:t>
            </w:r>
            <w:r>
              <w:t>ing standard.</w:t>
            </w:r>
            <w:ins w:id="2" w:author="Mohammed, Tara" w:date="2021-05-11T13:24:00Z">
              <w:r>
                <w:t xml:space="preserve"> </w:t>
              </w:r>
            </w:ins>
          </w:p>
          <w:p w14:paraId="73754965" w14:textId="77777777" w:rsidR="002109F4" w:rsidRPr="00487B15" w:rsidRDefault="002109F4" w:rsidP="002109F4">
            <w:pPr>
              <w:rPr>
                <w:b/>
                <w:i/>
              </w:rPr>
            </w:pPr>
            <w:r w:rsidRPr="00487B15">
              <w:rPr>
                <w:b/>
                <w:i/>
              </w:rPr>
              <w:t xml:space="preserve">Commentary: </w:t>
            </w:r>
          </w:p>
          <w:p w14:paraId="758DAF3C" w14:textId="77777777" w:rsidR="00A21712" w:rsidRDefault="00B97F6F" w:rsidP="00A702CD">
            <w:pPr>
              <w:numPr>
                <w:ilvl w:val="0"/>
                <w:numId w:val="31"/>
              </w:numPr>
              <w:spacing w:after="198" w:line="249" w:lineRule="auto"/>
              <w:ind w:right="1"/>
            </w:pPr>
            <w:r w:rsidRPr="00FF0518">
              <w:t xml:space="preserve">The </w:t>
            </w:r>
            <w:r w:rsidRPr="0027360A">
              <w:t>certification</w:t>
            </w:r>
            <w:r w:rsidRPr="00FF0518">
              <w:t xml:space="preserve"> program should provide </w:t>
            </w:r>
            <w:r>
              <w:t>candidates</w:t>
            </w:r>
            <w:r w:rsidRPr="00FF0518">
              <w:t xml:space="preserve"> with an explanation of the types of scores reported, appropriate uses, and potential misuses of reported score information. </w:t>
            </w:r>
            <w:r>
              <w:t>I</w:t>
            </w:r>
            <w:r w:rsidRPr="008332CD">
              <w:t>nformation about performance in relation to the passing standard</w:t>
            </w:r>
            <w:r>
              <w:t xml:space="preserve"> provided to failing candidates may be quantitative or qualitative </w:t>
            </w:r>
            <w:r w:rsidRPr="00B97F6F">
              <w:rPr>
                <w:b/>
                <w:color w:val="FF0000"/>
              </w:rPr>
              <w:t>and should help candidates make decisions about retesting</w:t>
            </w:r>
            <w:r>
              <w:t xml:space="preserve">. </w:t>
            </w:r>
            <w:r w:rsidRPr="00E34284">
              <w:t>Feedback should be appropriate for the type of examination.</w:t>
            </w:r>
            <w:r w:rsidR="002109F4" w:rsidRPr="002C4137">
              <w:t xml:space="preserve">  </w:t>
            </w:r>
            <w:r w:rsidR="002109F4" w:rsidRPr="00B97F6F">
              <w:rPr>
                <w:b/>
                <w:sz w:val="28"/>
              </w:rPr>
              <w:tab/>
            </w:r>
          </w:p>
        </w:tc>
      </w:tr>
      <w:tr w:rsidR="00A21712" w:rsidRPr="006E6EE8" w14:paraId="79CCAFE8" w14:textId="77777777" w:rsidTr="00A21712">
        <w:tc>
          <w:tcPr>
            <w:tcW w:w="6771" w:type="dxa"/>
            <w:shd w:val="clear" w:color="auto" w:fill="BFBFBF" w:themeFill="background1" w:themeFillShade="BF"/>
          </w:tcPr>
          <w:p w14:paraId="2AD3D9E8"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1C5B68B5" w14:textId="77777777" w:rsidR="00A21712" w:rsidRPr="00AE22CB" w:rsidRDefault="00A21712" w:rsidP="00A21712">
            <w:pPr>
              <w:rPr>
                <w:b/>
                <w:sz w:val="24"/>
              </w:rPr>
            </w:pPr>
            <w:r w:rsidRPr="00AE22CB">
              <w:rPr>
                <w:b/>
                <w:sz w:val="24"/>
              </w:rPr>
              <w:t>Revisions from the Main Committee</w:t>
            </w:r>
          </w:p>
        </w:tc>
      </w:tr>
      <w:tr w:rsidR="00551FEE" w14:paraId="58520887" w14:textId="77777777" w:rsidTr="00AE22CB">
        <w:tc>
          <w:tcPr>
            <w:tcW w:w="6771" w:type="dxa"/>
          </w:tcPr>
          <w:p w14:paraId="3C855469" w14:textId="77777777" w:rsidR="002109F4" w:rsidRPr="002109F4" w:rsidRDefault="002109F4" w:rsidP="002109F4">
            <w:pPr>
              <w:rPr>
                <w:b/>
              </w:rPr>
            </w:pPr>
            <w:r w:rsidRPr="002109F4">
              <w:rPr>
                <w:b/>
              </w:rPr>
              <w:t xml:space="preserve">Standard 20: Reliability  </w:t>
            </w:r>
          </w:p>
          <w:p w14:paraId="6204272B" w14:textId="77777777" w:rsidR="002109F4" w:rsidRDefault="002109F4" w:rsidP="002109F4">
            <w:pPr>
              <w:rPr>
                <w:b/>
                <w:i/>
              </w:rPr>
            </w:pPr>
          </w:p>
          <w:p w14:paraId="545F9375" w14:textId="6600296B" w:rsidR="008B7A4A" w:rsidRDefault="006913FD" w:rsidP="006913FD">
            <w:r>
              <w:rPr>
                <w:b/>
                <w:i/>
              </w:rPr>
              <w:t>The referenced statements appear under Standard 21 in the current 2014 version of the Standards.</w:t>
            </w:r>
          </w:p>
        </w:tc>
        <w:tc>
          <w:tcPr>
            <w:tcW w:w="7539" w:type="dxa"/>
          </w:tcPr>
          <w:p w14:paraId="71A8CC7D" w14:textId="77777777" w:rsidR="00551FEE" w:rsidRPr="00622CFE" w:rsidRDefault="002109F4">
            <w:pPr>
              <w:rPr>
                <w:b/>
              </w:rPr>
            </w:pPr>
            <w:r w:rsidRPr="002109F4">
              <w:rPr>
                <w:b/>
              </w:rPr>
              <w:t xml:space="preserve">Standard 20: </w:t>
            </w:r>
            <w:r w:rsidRPr="00622CFE">
              <w:rPr>
                <w:b/>
              </w:rPr>
              <w:t>Evaluation of Items and Examinations</w:t>
            </w:r>
          </w:p>
          <w:p w14:paraId="73B9C135" w14:textId="77777777" w:rsidR="002109F4" w:rsidRDefault="002109F4" w:rsidP="002109F4">
            <w:pPr>
              <w:rPr>
                <w:b/>
              </w:rPr>
            </w:pPr>
          </w:p>
          <w:p w14:paraId="3835FA60" w14:textId="77777777" w:rsidR="002109F4" w:rsidRPr="008B7A4A" w:rsidRDefault="002109F4" w:rsidP="008B7A4A">
            <w:pPr>
              <w:rPr>
                <w:b/>
                <w:i/>
              </w:rPr>
            </w:pPr>
            <w:r w:rsidRPr="002109F4">
              <w:rPr>
                <w:b/>
                <w:i/>
              </w:rPr>
              <w:t xml:space="preserve">Essential Elements: </w:t>
            </w:r>
          </w:p>
          <w:p w14:paraId="09D312EA" w14:textId="51FE907F" w:rsidR="008B7A4A" w:rsidRPr="00622CFE" w:rsidRDefault="00622CFE" w:rsidP="00A702CD">
            <w:pPr>
              <w:numPr>
                <w:ilvl w:val="0"/>
                <w:numId w:val="45"/>
              </w:numPr>
              <w:spacing w:after="216" w:line="249" w:lineRule="auto"/>
              <w:ind w:right="1"/>
            </w:pPr>
            <w:r w:rsidRPr="00001F80">
              <w:t>When examinations are adapted across languages</w:t>
            </w:r>
            <w:r>
              <w:t xml:space="preserve"> </w:t>
            </w:r>
            <w:r w:rsidRPr="00622CFE">
              <w:rPr>
                <w:b/>
                <w:color w:val="FF0000"/>
              </w:rPr>
              <w:t>and/or cultures</w:t>
            </w:r>
            <w:r w:rsidRPr="00001F80">
              <w:t>, certification programs must demonstrate that results obtained from adapted and source versions are comparable.</w:t>
            </w:r>
          </w:p>
          <w:p w14:paraId="01894CEA" w14:textId="77777777" w:rsidR="008B7A4A" w:rsidRDefault="008B7A4A" w:rsidP="008B7A4A">
            <w:r w:rsidRPr="002109F4">
              <w:rPr>
                <w:b/>
                <w:i/>
              </w:rPr>
              <w:t xml:space="preserve">Commentary: </w:t>
            </w:r>
          </w:p>
          <w:p w14:paraId="0B585F70" w14:textId="2DFA3533" w:rsidR="002109F4" w:rsidRPr="00622CFE" w:rsidRDefault="00622CFE" w:rsidP="00A702CD">
            <w:pPr>
              <w:pStyle w:val="ListParagraph"/>
              <w:numPr>
                <w:ilvl w:val="0"/>
                <w:numId w:val="32"/>
              </w:numPr>
              <w:spacing w:after="84" w:line="249" w:lineRule="auto"/>
            </w:pPr>
            <w:r w:rsidRPr="00837D09">
              <w:t>There should be evidence that translated or adapted examinations are testing the same construct as in the original examination. Simple translation and back-translation are not adequate. When candidate volume is sufficient to permit the analysis, differential item functioning (DIF) studies should be used to demonstrate that the construct is equivalent across the two versions. A DIF study indicat</w:t>
            </w:r>
            <w:r>
              <w:t>es</w:t>
            </w:r>
            <w:r w:rsidRPr="00837D09">
              <w:t xml:space="preserve"> the extent to which examinee </w:t>
            </w:r>
            <w:r w:rsidRPr="00622CFE">
              <w:rPr>
                <w:b/>
                <w:color w:val="FF0000"/>
              </w:rPr>
              <w:t>subgroups have systematically</w:t>
            </w:r>
            <w:r w:rsidRPr="00622CFE">
              <w:rPr>
                <w:color w:val="FF0000"/>
              </w:rPr>
              <w:t xml:space="preserve"> </w:t>
            </w:r>
            <w:r w:rsidRPr="00837D09">
              <w:t xml:space="preserve">different </w:t>
            </w:r>
            <w:r w:rsidRPr="00622CFE">
              <w:rPr>
                <w:b/>
                <w:color w:val="FF0000"/>
              </w:rPr>
              <w:t>correct response</w:t>
            </w:r>
            <w:r w:rsidRPr="00622CFE">
              <w:rPr>
                <w:color w:val="FF0000"/>
              </w:rPr>
              <w:t xml:space="preserve"> </w:t>
            </w:r>
            <w:r w:rsidRPr="00837D09">
              <w:t xml:space="preserve">frequencies </w:t>
            </w:r>
            <w:r w:rsidRPr="00622CFE">
              <w:rPr>
                <w:b/>
                <w:color w:val="FF0000"/>
              </w:rPr>
              <w:t>while controlling for their ability levels</w:t>
            </w:r>
            <w:r>
              <w:t xml:space="preserve">. </w:t>
            </w:r>
          </w:p>
        </w:tc>
      </w:tr>
      <w:tr w:rsidR="00864B4C" w:rsidRPr="006E6EE8" w14:paraId="223B1EEC" w14:textId="77777777" w:rsidTr="00A21712">
        <w:tc>
          <w:tcPr>
            <w:tcW w:w="6771" w:type="dxa"/>
            <w:shd w:val="clear" w:color="auto" w:fill="BFBFBF" w:themeFill="background1" w:themeFillShade="BF"/>
          </w:tcPr>
          <w:p w14:paraId="5E1E1B44" w14:textId="1BFECA92" w:rsidR="00864B4C" w:rsidRPr="00AE22CB" w:rsidRDefault="00864B4C" w:rsidP="00A21712">
            <w:pPr>
              <w:rPr>
                <w:b/>
                <w:sz w:val="24"/>
              </w:rPr>
            </w:pPr>
            <w:r w:rsidRPr="00864B4C">
              <w:rPr>
                <w:b/>
                <w:sz w:val="24"/>
              </w:rPr>
              <w:t>Current Standards</w:t>
            </w:r>
          </w:p>
        </w:tc>
        <w:tc>
          <w:tcPr>
            <w:tcW w:w="7539" w:type="dxa"/>
            <w:shd w:val="clear" w:color="auto" w:fill="BFBFBF" w:themeFill="background1" w:themeFillShade="BF"/>
          </w:tcPr>
          <w:p w14:paraId="4408D75F" w14:textId="663E4775" w:rsidR="00864B4C" w:rsidRPr="00AE22CB" w:rsidRDefault="00864B4C" w:rsidP="00A21712">
            <w:pPr>
              <w:rPr>
                <w:b/>
                <w:sz w:val="24"/>
              </w:rPr>
            </w:pPr>
            <w:r w:rsidRPr="00AE22CB">
              <w:rPr>
                <w:b/>
                <w:sz w:val="24"/>
              </w:rPr>
              <w:t>Revisions from the Main Committee</w:t>
            </w:r>
          </w:p>
        </w:tc>
      </w:tr>
      <w:tr w:rsidR="00864B4C" w14:paraId="5C9510A6" w14:textId="77777777" w:rsidTr="00BD7F88">
        <w:tc>
          <w:tcPr>
            <w:tcW w:w="6771" w:type="dxa"/>
          </w:tcPr>
          <w:p w14:paraId="35395586" w14:textId="77777777" w:rsidR="00864B4C" w:rsidRPr="00F0400A" w:rsidRDefault="00864B4C" w:rsidP="00F0400A">
            <w:pPr>
              <w:rPr>
                <w:b/>
              </w:rPr>
            </w:pPr>
            <w:r w:rsidRPr="00F0400A">
              <w:rPr>
                <w:b/>
              </w:rPr>
              <w:t xml:space="preserve">Standard 22: Maintaining Certification </w:t>
            </w:r>
          </w:p>
          <w:p w14:paraId="7392D5A9" w14:textId="77777777" w:rsidR="00864B4C" w:rsidRPr="00F0400A" w:rsidRDefault="00864B4C" w:rsidP="00597D64"/>
          <w:p w14:paraId="631BA862" w14:textId="77777777" w:rsidR="00864B4C" w:rsidRPr="00F0400A" w:rsidRDefault="00864B4C" w:rsidP="00F0400A">
            <w:r w:rsidRPr="00F0400A">
              <w:rPr>
                <w:b/>
                <w:i/>
              </w:rPr>
              <w:t xml:space="preserve">Commentary: </w:t>
            </w:r>
          </w:p>
          <w:p w14:paraId="78B407BC" w14:textId="37179856" w:rsidR="00864B4C" w:rsidRDefault="00864B4C" w:rsidP="00CB735B">
            <w:pPr>
              <w:pStyle w:val="ListParagraph"/>
              <w:numPr>
                <w:ilvl w:val="0"/>
                <w:numId w:val="47"/>
              </w:numPr>
            </w:pPr>
            <w:r w:rsidRPr="00F0400A">
              <w:t xml:space="preserve">Continuing competence may be defined differently than initial competence to account for role differentiation over time. For example, the range of services provided by a certificant may narrow over time due to concentration in a specialized area of service, and the certificant’s range of competence may narrow.  </w:t>
            </w:r>
          </w:p>
        </w:tc>
        <w:tc>
          <w:tcPr>
            <w:tcW w:w="7539" w:type="dxa"/>
          </w:tcPr>
          <w:p w14:paraId="57533989" w14:textId="77777777" w:rsidR="00864B4C" w:rsidRDefault="00864B4C">
            <w:pPr>
              <w:rPr>
                <w:b/>
              </w:rPr>
            </w:pPr>
            <w:r w:rsidRPr="00864B4C">
              <w:rPr>
                <w:b/>
              </w:rPr>
              <w:t xml:space="preserve">Standard 21: Maintenance </w:t>
            </w:r>
            <w:r w:rsidRPr="00597D64">
              <w:rPr>
                <w:b/>
              </w:rPr>
              <w:t>of Certification</w:t>
            </w:r>
          </w:p>
          <w:p w14:paraId="2ED32D77" w14:textId="77777777" w:rsidR="00864B4C" w:rsidRDefault="00864B4C" w:rsidP="00F0400A">
            <w:pPr>
              <w:rPr>
                <w:b/>
                <w:i/>
              </w:rPr>
            </w:pPr>
          </w:p>
          <w:p w14:paraId="7683E8E5" w14:textId="77777777" w:rsidR="00864B4C" w:rsidRPr="00F0400A" w:rsidRDefault="00864B4C" w:rsidP="00F0400A">
            <w:r w:rsidRPr="00F0400A">
              <w:rPr>
                <w:b/>
                <w:i/>
              </w:rPr>
              <w:t xml:space="preserve">Commentary: </w:t>
            </w:r>
          </w:p>
          <w:p w14:paraId="415E5FFC" w14:textId="0517DA39" w:rsidR="00864B4C" w:rsidRPr="003859F5" w:rsidRDefault="00864B4C" w:rsidP="00CB735B">
            <w:pPr>
              <w:pStyle w:val="ListParagraph"/>
              <w:numPr>
                <w:ilvl w:val="0"/>
                <w:numId w:val="46"/>
              </w:numPr>
            </w:pPr>
            <w:bookmarkStart w:id="3" w:name="_GoBack"/>
            <w:bookmarkEnd w:id="3"/>
            <w:r w:rsidRPr="00FF0518">
              <w:t>Continuing competence may be defined differently than initial competence to account for</w:t>
            </w:r>
            <w:r>
              <w:t xml:space="preserve"> </w:t>
            </w:r>
            <w:r w:rsidRPr="003D2D38">
              <w:t xml:space="preserve">changes in an individual’s role </w:t>
            </w:r>
            <w:r w:rsidRPr="00FF0518">
              <w:t>over time</w:t>
            </w:r>
            <w:r>
              <w:t xml:space="preserve">, </w:t>
            </w:r>
            <w:r w:rsidRPr="00CB735B">
              <w:rPr>
                <w:b/>
                <w:color w:val="FF0000"/>
              </w:rPr>
              <w:t>and recertification requirements may be established accordingly</w:t>
            </w:r>
            <w:r w:rsidRPr="00FF0518">
              <w:t xml:space="preserve">. For example, the range of services provided by a certificant may narrow over time due to concentration in a specialized area of service and the certificant’s range of competence may narrow. </w:t>
            </w:r>
          </w:p>
        </w:tc>
      </w:tr>
      <w:tr w:rsidR="00864B4C" w14:paraId="47636AF4" w14:textId="77777777" w:rsidTr="00BD7F88">
        <w:tc>
          <w:tcPr>
            <w:tcW w:w="6771" w:type="dxa"/>
            <w:shd w:val="clear" w:color="auto" w:fill="BFBFBF" w:themeFill="background1" w:themeFillShade="BF"/>
          </w:tcPr>
          <w:p w14:paraId="5DACA2CB" w14:textId="6FE8DF57" w:rsidR="00864B4C" w:rsidRPr="00AE22CB" w:rsidRDefault="00864B4C" w:rsidP="00A21712">
            <w:pPr>
              <w:rPr>
                <w:b/>
                <w:sz w:val="24"/>
              </w:rPr>
            </w:pPr>
            <w:r w:rsidRPr="00AE22CB">
              <w:rPr>
                <w:b/>
                <w:sz w:val="24"/>
              </w:rPr>
              <w:t>Current Standards</w:t>
            </w:r>
          </w:p>
        </w:tc>
        <w:tc>
          <w:tcPr>
            <w:tcW w:w="7539" w:type="dxa"/>
            <w:shd w:val="clear" w:color="auto" w:fill="BFBFBF" w:themeFill="background1" w:themeFillShade="BF"/>
          </w:tcPr>
          <w:p w14:paraId="42EE3491" w14:textId="7A2C8D11" w:rsidR="00864B4C" w:rsidRPr="00AE22CB" w:rsidRDefault="00864B4C" w:rsidP="00A21712">
            <w:pPr>
              <w:rPr>
                <w:b/>
                <w:sz w:val="24"/>
              </w:rPr>
            </w:pPr>
            <w:r w:rsidRPr="00AE22CB">
              <w:rPr>
                <w:b/>
                <w:sz w:val="24"/>
              </w:rPr>
              <w:t>Revisions from the Main Committee</w:t>
            </w:r>
          </w:p>
        </w:tc>
      </w:tr>
      <w:tr w:rsidR="00864B4C" w14:paraId="36CF4B49" w14:textId="77777777" w:rsidTr="00BD7F88">
        <w:tc>
          <w:tcPr>
            <w:tcW w:w="6771" w:type="dxa"/>
          </w:tcPr>
          <w:p w14:paraId="41DC5493" w14:textId="77777777" w:rsidR="00864B4C" w:rsidRPr="00B67C72" w:rsidRDefault="00864B4C" w:rsidP="00B67C72">
            <w:pPr>
              <w:rPr>
                <w:b/>
              </w:rPr>
            </w:pPr>
            <w:r w:rsidRPr="00B67C72">
              <w:rPr>
                <w:b/>
              </w:rPr>
              <w:t xml:space="preserve">Standard 23: Quality Assurance </w:t>
            </w:r>
          </w:p>
          <w:p w14:paraId="3CA56C5C" w14:textId="77777777" w:rsidR="00864B4C" w:rsidRPr="00B67C72" w:rsidRDefault="00864B4C" w:rsidP="00B67C72"/>
          <w:p w14:paraId="313AE0E9" w14:textId="77777777" w:rsidR="00864B4C" w:rsidRPr="00B67C72" w:rsidRDefault="00864B4C" w:rsidP="00B67C72">
            <w:r w:rsidRPr="00B67C72">
              <w:rPr>
                <w:b/>
                <w:i/>
              </w:rPr>
              <w:t xml:space="preserve">Commentary: </w:t>
            </w:r>
          </w:p>
          <w:p w14:paraId="3AD31C2B" w14:textId="77777777" w:rsidR="00864B4C" w:rsidRPr="00B67C72" w:rsidRDefault="00864B4C" w:rsidP="00A702CD">
            <w:pPr>
              <w:pStyle w:val="ListParagraph"/>
              <w:numPr>
                <w:ilvl w:val="0"/>
                <w:numId w:val="36"/>
              </w:numPr>
            </w:pPr>
            <w:r w:rsidRPr="00B67C72">
              <w:t>Suggested evidence may include quality-assurance policies, meeting minutes, calendars or schedules, and training materials/logs.</w:t>
            </w:r>
          </w:p>
          <w:p w14:paraId="70CE88AC" w14:textId="1A2CC05C" w:rsidR="00864B4C" w:rsidRDefault="00864B4C" w:rsidP="00A702CD">
            <w:pPr>
              <w:pStyle w:val="ListParagraph"/>
              <w:numPr>
                <w:ilvl w:val="0"/>
                <w:numId w:val="34"/>
              </w:numPr>
            </w:pPr>
          </w:p>
        </w:tc>
        <w:tc>
          <w:tcPr>
            <w:tcW w:w="7539" w:type="dxa"/>
          </w:tcPr>
          <w:p w14:paraId="3B87D45F" w14:textId="77777777" w:rsidR="00864B4C" w:rsidRDefault="00864B4C" w:rsidP="00B67C72">
            <w:pPr>
              <w:rPr>
                <w:b/>
              </w:rPr>
            </w:pPr>
            <w:r>
              <w:rPr>
                <w:b/>
              </w:rPr>
              <w:t xml:space="preserve">Standard </w:t>
            </w:r>
            <w:r w:rsidRPr="00864B4C">
              <w:rPr>
                <w:b/>
              </w:rPr>
              <w:t xml:space="preserve">22: Quality </w:t>
            </w:r>
            <w:r w:rsidRPr="00B67C72">
              <w:rPr>
                <w:b/>
              </w:rPr>
              <w:t xml:space="preserve">Assurance </w:t>
            </w:r>
          </w:p>
          <w:p w14:paraId="64EB0B83" w14:textId="77777777" w:rsidR="00864B4C" w:rsidRDefault="00864B4C" w:rsidP="00B67C72">
            <w:pPr>
              <w:spacing w:after="9" w:line="247" w:lineRule="auto"/>
              <w:ind w:right="1"/>
              <w:rPr>
                <w:color w:val="FF0000"/>
              </w:rPr>
            </w:pPr>
          </w:p>
          <w:p w14:paraId="282599FA" w14:textId="77777777" w:rsidR="00864B4C" w:rsidRPr="00B67C72" w:rsidRDefault="00864B4C" w:rsidP="00B67C72">
            <w:r w:rsidRPr="00B67C72">
              <w:rPr>
                <w:b/>
                <w:i/>
              </w:rPr>
              <w:t xml:space="preserve">Commentary: </w:t>
            </w:r>
          </w:p>
          <w:p w14:paraId="4590C930" w14:textId="77777777" w:rsidR="00864B4C" w:rsidRPr="00597D64" w:rsidRDefault="00864B4C" w:rsidP="00A702CD">
            <w:pPr>
              <w:pStyle w:val="ListParagraph"/>
              <w:numPr>
                <w:ilvl w:val="0"/>
                <w:numId w:val="35"/>
              </w:numPr>
            </w:pPr>
            <w:r w:rsidRPr="00597D64">
              <w:t>Suggested evidence to document that this Standard has been met may include the following:</w:t>
            </w:r>
          </w:p>
          <w:p w14:paraId="5E830735" w14:textId="77777777" w:rsidR="00864B4C" w:rsidRPr="00597D64" w:rsidRDefault="00864B4C" w:rsidP="00A702CD">
            <w:pPr>
              <w:pStyle w:val="ListParagraph"/>
              <w:numPr>
                <w:ilvl w:val="0"/>
                <w:numId w:val="35"/>
              </w:numPr>
              <w:rPr>
                <w:bCs/>
              </w:rPr>
            </w:pPr>
            <w:r w:rsidRPr="00597D64">
              <w:rPr>
                <w:bCs/>
              </w:rPr>
              <w:t>quality-assurance policies and procedures;</w:t>
            </w:r>
          </w:p>
          <w:p w14:paraId="63B8751D" w14:textId="77777777" w:rsidR="00864B4C" w:rsidRPr="00597D64" w:rsidRDefault="00864B4C" w:rsidP="00A702CD">
            <w:pPr>
              <w:pStyle w:val="ListParagraph"/>
              <w:numPr>
                <w:ilvl w:val="0"/>
                <w:numId w:val="35"/>
              </w:numPr>
              <w:rPr>
                <w:bCs/>
              </w:rPr>
            </w:pPr>
            <w:r w:rsidRPr="00597D64">
              <w:rPr>
                <w:bCs/>
              </w:rPr>
              <w:t>meeting minutes;</w:t>
            </w:r>
          </w:p>
          <w:p w14:paraId="3671B2DA" w14:textId="77777777" w:rsidR="00864B4C" w:rsidRPr="00597D64" w:rsidRDefault="00864B4C" w:rsidP="00A702CD">
            <w:pPr>
              <w:pStyle w:val="ListParagraph"/>
              <w:numPr>
                <w:ilvl w:val="0"/>
                <w:numId w:val="35"/>
              </w:numPr>
              <w:rPr>
                <w:bCs/>
              </w:rPr>
            </w:pPr>
            <w:r w:rsidRPr="00597D64">
              <w:rPr>
                <w:bCs/>
              </w:rPr>
              <w:t>calendars or schedules;</w:t>
            </w:r>
          </w:p>
          <w:p w14:paraId="42E71C74" w14:textId="77777777" w:rsidR="00864B4C" w:rsidRPr="00597D64" w:rsidRDefault="00864B4C" w:rsidP="00A702CD">
            <w:pPr>
              <w:pStyle w:val="ListParagraph"/>
              <w:numPr>
                <w:ilvl w:val="0"/>
                <w:numId w:val="35"/>
              </w:numPr>
              <w:rPr>
                <w:bCs/>
              </w:rPr>
            </w:pPr>
            <w:r w:rsidRPr="00597D64">
              <w:rPr>
                <w:bCs/>
              </w:rPr>
              <w:t>audit reports;</w:t>
            </w:r>
          </w:p>
          <w:p w14:paraId="373B5E04" w14:textId="77777777" w:rsidR="00864B4C" w:rsidRPr="00597D64" w:rsidRDefault="00864B4C" w:rsidP="00A702CD">
            <w:pPr>
              <w:pStyle w:val="ListParagraph"/>
              <w:numPr>
                <w:ilvl w:val="0"/>
                <w:numId w:val="35"/>
              </w:numPr>
              <w:rPr>
                <w:bCs/>
              </w:rPr>
            </w:pPr>
            <w:r w:rsidRPr="00597D64">
              <w:rPr>
                <w:bCs/>
              </w:rPr>
              <w:t>standard operating procedures;</w:t>
            </w:r>
          </w:p>
          <w:p w14:paraId="7B928B0D" w14:textId="77777777" w:rsidR="00864B4C" w:rsidRPr="00597D64" w:rsidRDefault="00864B4C" w:rsidP="00A702CD">
            <w:pPr>
              <w:pStyle w:val="ListParagraph"/>
              <w:numPr>
                <w:ilvl w:val="0"/>
                <w:numId w:val="35"/>
              </w:numPr>
              <w:rPr>
                <w:bCs/>
              </w:rPr>
            </w:pPr>
            <w:r w:rsidRPr="00597D64">
              <w:rPr>
                <w:bCs/>
              </w:rPr>
              <w:t>flow charts;</w:t>
            </w:r>
          </w:p>
          <w:p w14:paraId="3FED7C7D" w14:textId="77777777" w:rsidR="00864B4C" w:rsidRPr="00597D64" w:rsidRDefault="00864B4C" w:rsidP="00A702CD">
            <w:pPr>
              <w:pStyle w:val="ListParagraph"/>
              <w:numPr>
                <w:ilvl w:val="0"/>
                <w:numId w:val="35"/>
              </w:numPr>
              <w:rPr>
                <w:bCs/>
              </w:rPr>
            </w:pPr>
            <w:r w:rsidRPr="00597D64">
              <w:rPr>
                <w:bCs/>
              </w:rPr>
              <w:t>error reports;</w:t>
            </w:r>
          </w:p>
          <w:p w14:paraId="14CDB08A" w14:textId="77777777" w:rsidR="00864B4C" w:rsidRPr="00597D64" w:rsidRDefault="00864B4C" w:rsidP="00A702CD">
            <w:pPr>
              <w:pStyle w:val="ListParagraph"/>
              <w:numPr>
                <w:ilvl w:val="0"/>
                <w:numId w:val="35"/>
              </w:numPr>
              <w:rPr>
                <w:bCs/>
              </w:rPr>
            </w:pPr>
            <w:r w:rsidRPr="00597D64">
              <w:rPr>
                <w:bCs/>
              </w:rPr>
              <w:t>change requests;</w:t>
            </w:r>
          </w:p>
          <w:p w14:paraId="31FA4B8A" w14:textId="77777777" w:rsidR="00864B4C" w:rsidRPr="00597D64" w:rsidRDefault="00864B4C" w:rsidP="00A702CD">
            <w:pPr>
              <w:pStyle w:val="ListParagraph"/>
              <w:numPr>
                <w:ilvl w:val="0"/>
                <w:numId w:val="35"/>
              </w:numPr>
              <w:rPr>
                <w:bCs/>
              </w:rPr>
            </w:pPr>
            <w:r w:rsidRPr="00597D64">
              <w:rPr>
                <w:bCs/>
              </w:rPr>
              <w:t>candidate's guides;</w:t>
            </w:r>
          </w:p>
          <w:p w14:paraId="6A30C9D1" w14:textId="77777777" w:rsidR="00864B4C" w:rsidRPr="00597D64" w:rsidRDefault="00864B4C" w:rsidP="00A702CD">
            <w:pPr>
              <w:pStyle w:val="ListParagraph"/>
              <w:numPr>
                <w:ilvl w:val="0"/>
                <w:numId w:val="35"/>
              </w:numPr>
              <w:rPr>
                <w:b/>
                <w:bCs/>
                <w:color w:val="FF0000"/>
              </w:rPr>
            </w:pPr>
            <w:r w:rsidRPr="00597D64">
              <w:rPr>
                <w:b/>
                <w:bCs/>
                <w:color w:val="FF0000"/>
              </w:rPr>
              <w:t>tracking logs;</w:t>
            </w:r>
          </w:p>
          <w:p w14:paraId="6CBB4B36" w14:textId="77777777" w:rsidR="00864B4C" w:rsidRPr="00597D64" w:rsidRDefault="00864B4C" w:rsidP="00A702CD">
            <w:pPr>
              <w:pStyle w:val="ListParagraph"/>
              <w:numPr>
                <w:ilvl w:val="0"/>
                <w:numId w:val="35"/>
              </w:numPr>
              <w:rPr>
                <w:bCs/>
              </w:rPr>
            </w:pPr>
            <w:r w:rsidRPr="00597D64">
              <w:rPr>
                <w:b/>
                <w:bCs/>
                <w:color w:val="FF0000"/>
              </w:rPr>
              <w:t>technical reports</w:t>
            </w:r>
            <w:r w:rsidRPr="00597D64">
              <w:rPr>
                <w:bCs/>
              </w:rPr>
              <w:t>;</w:t>
            </w:r>
          </w:p>
          <w:p w14:paraId="68415339" w14:textId="77777777" w:rsidR="00864B4C" w:rsidRDefault="00864B4C" w:rsidP="00A702CD">
            <w:pPr>
              <w:pStyle w:val="ListParagraph"/>
              <w:numPr>
                <w:ilvl w:val="0"/>
                <w:numId w:val="35"/>
              </w:numPr>
              <w:rPr>
                <w:bCs/>
              </w:rPr>
            </w:pPr>
            <w:r w:rsidRPr="00597D64">
              <w:rPr>
                <w:bCs/>
              </w:rPr>
              <w:t xml:space="preserve">certification processes; and </w:t>
            </w:r>
          </w:p>
          <w:p w14:paraId="57C4DFEC" w14:textId="2D228E3F" w:rsidR="00864B4C" w:rsidRPr="00F0400A" w:rsidRDefault="00864B4C" w:rsidP="00A702CD">
            <w:pPr>
              <w:numPr>
                <w:ilvl w:val="0"/>
                <w:numId w:val="33"/>
              </w:numPr>
              <w:spacing w:after="279" w:line="249" w:lineRule="auto"/>
              <w:ind w:right="1"/>
            </w:pPr>
            <w:r w:rsidRPr="00BE2FBC">
              <w:rPr>
                <w:bCs/>
              </w:rPr>
              <w:t>training materials/logs.</w:t>
            </w:r>
          </w:p>
        </w:tc>
      </w:tr>
      <w:tr w:rsidR="00864B4C" w:rsidRPr="006E6EE8" w14:paraId="589F15B0" w14:textId="77777777" w:rsidTr="00BD7F88">
        <w:tc>
          <w:tcPr>
            <w:tcW w:w="6771" w:type="dxa"/>
            <w:shd w:val="clear" w:color="auto" w:fill="BFBFBF" w:themeFill="background1" w:themeFillShade="BF"/>
          </w:tcPr>
          <w:p w14:paraId="4987EE3C" w14:textId="21B7C6E1" w:rsidR="00864B4C" w:rsidRPr="00AE22CB" w:rsidRDefault="00864B4C" w:rsidP="00A21712">
            <w:pPr>
              <w:rPr>
                <w:b/>
                <w:sz w:val="24"/>
              </w:rPr>
            </w:pPr>
            <w:r w:rsidRPr="00AE22CB">
              <w:rPr>
                <w:b/>
                <w:sz w:val="24"/>
              </w:rPr>
              <w:t>Current Standards</w:t>
            </w:r>
          </w:p>
        </w:tc>
        <w:tc>
          <w:tcPr>
            <w:tcW w:w="7539" w:type="dxa"/>
            <w:shd w:val="clear" w:color="auto" w:fill="BFBFBF" w:themeFill="background1" w:themeFillShade="BF"/>
          </w:tcPr>
          <w:p w14:paraId="7ECB4EE8" w14:textId="3FFE9CA2" w:rsidR="00864B4C" w:rsidRPr="00AE22CB" w:rsidRDefault="00864B4C" w:rsidP="00A21712">
            <w:pPr>
              <w:rPr>
                <w:b/>
                <w:sz w:val="24"/>
              </w:rPr>
            </w:pPr>
            <w:r w:rsidRPr="00AE22CB">
              <w:rPr>
                <w:b/>
                <w:sz w:val="24"/>
              </w:rPr>
              <w:t>Revisions from the Main Committee</w:t>
            </w:r>
          </w:p>
        </w:tc>
      </w:tr>
      <w:tr w:rsidR="00864B4C" w14:paraId="15D51AFF" w14:textId="77777777" w:rsidTr="00BD7F88">
        <w:tc>
          <w:tcPr>
            <w:tcW w:w="6771" w:type="dxa"/>
          </w:tcPr>
          <w:p w14:paraId="185B5E40" w14:textId="77777777" w:rsidR="00864B4C" w:rsidRPr="00AE22CB" w:rsidRDefault="00864B4C" w:rsidP="00AE22CB">
            <w:pPr>
              <w:rPr>
                <w:b/>
              </w:rPr>
            </w:pPr>
            <w:r w:rsidRPr="00AE22CB">
              <w:rPr>
                <w:b/>
              </w:rPr>
              <w:t xml:space="preserve">Standard 24: Maintaining Accreditation </w:t>
            </w:r>
          </w:p>
          <w:p w14:paraId="043B6E7B" w14:textId="77777777" w:rsidR="00864B4C" w:rsidRPr="00AE22CB" w:rsidRDefault="00864B4C" w:rsidP="00AE22CB"/>
          <w:p w14:paraId="29758708" w14:textId="770A251E" w:rsidR="00864B4C" w:rsidRDefault="00864B4C">
            <w:r w:rsidRPr="00AE22CB">
              <w:rPr>
                <w:b/>
                <w:i/>
              </w:rPr>
              <w:t xml:space="preserve">Commentary: </w:t>
            </w:r>
            <w:r w:rsidRPr="00200C56">
              <w:rPr>
                <w:i/>
              </w:rPr>
              <w:t>(no suggested evidence)</w:t>
            </w:r>
          </w:p>
        </w:tc>
        <w:tc>
          <w:tcPr>
            <w:tcW w:w="7539" w:type="dxa"/>
          </w:tcPr>
          <w:p w14:paraId="19C4593A" w14:textId="77777777" w:rsidR="00864B4C" w:rsidRDefault="00864B4C" w:rsidP="00597D64">
            <w:pPr>
              <w:rPr>
                <w:b/>
              </w:rPr>
            </w:pPr>
            <w:r w:rsidRPr="00864B4C">
              <w:rPr>
                <w:b/>
              </w:rPr>
              <w:t xml:space="preserve">Standard 23: Maintaining </w:t>
            </w:r>
            <w:r w:rsidRPr="00AE22CB">
              <w:rPr>
                <w:b/>
              </w:rPr>
              <w:t xml:space="preserve">Accreditation </w:t>
            </w:r>
          </w:p>
          <w:p w14:paraId="1C9FCF5A" w14:textId="77777777" w:rsidR="00864B4C" w:rsidRPr="00597D64" w:rsidRDefault="00864B4C" w:rsidP="00597D64">
            <w:pPr>
              <w:rPr>
                <w:b/>
              </w:rPr>
            </w:pPr>
          </w:p>
          <w:p w14:paraId="39E27BE6" w14:textId="77777777" w:rsidR="00864B4C" w:rsidRDefault="00864B4C" w:rsidP="00597D64">
            <w:pPr>
              <w:rPr>
                <w:b/>
                <w:i/>
              </w:rPr>
            </w:pPr>
            <w:r w:rsidRPr="00AE22CB">
              <w:rPr>
                <w:b/>
                <w:i/>
              </w:rPr>
              <w:t xml:space="preserve">Commentary: </w:t>
            </w:r>
          </w:p>
          <w:p w14:paraId="00F36E24" w14:textId="40B7F5FB" w:rsidR="00864B4C" w:rsidRPr="00A702CD" w:rsidRDefault="00864B4C" w:rsidP="00A702CD">
            <w:pPr>
              <w:numPr>
                <w:ilvl w:val="0"/>
                <w:numId w:val="35"/>
              </w:numPr>
              <w:spacing w:after="165" w:line="247" w:lineRule="auto"/>
              <w:ind w:right="1"/>
              <w:rPr>
                <w:bCs/>
              </w:rPr>
            </w:pPr>
            <w:r w:rsidRPr="00597D64">
              <w:rPr>
                <w:b/>
                <w:color w:val="FF0000"/>
              </w:rPr>
              <w:t>Suggested evidence to document that this Standard has been met may include identification of personnel authorized to submit accreditation information</w:t>
            </w:r>
            <w:r>
              <w:t>.</w:t>
            </w:r>
          </w:p>
        </w:tc>
      </w:tr>
    </w:tbl>
    <w:p w14:paraId="617E9FC3" w14:textId="77777777" w:rsidR="002B4A5B" w:rsidRDefault="002B4A5B" w:rsidP="003859F5"/>
    <w:sectPr w:rsidR="002B4A5B" w:rsidSect="008226BE">
      <w:headerReference w:type="first" r:id="rId8"/>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1BBE1" w16cex:dateUtc="2021-06-26T19:44:00Z"/>
  <w16cex:commentExtensible w16cex:durableId="2481BC50" w16cex:dateUtc="2021-06-26T19:46:00Z"/>
  <w16cex:commentExtensible w16cex:durableId="2481BDFA" w16cex:dateUtc="2021-06-26T19:53:00Z"/>
  <w16cex:commentExtensible w16cex:durableId="2481BED9" w16cex:dateUtc="2021-06-26T19:57:00Z"/>
  <w16cex:commentExtensible w16cex:durableId="2481BFA1" w16cex:dateUtc="2021-06-26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864D0" w16cid:durableId="24808A8D"/>
  <w16cid:commentId w16cid:paraId="53EA573F" w16cid:durableId="2481BBE1"/>
  <w16cid:commentId w16cid:paraId="2B343211" w16cid:durableId="2481BC50"/>
  <w16cid:commentId w16cid:paraId="0970547F" w16cid:durableId="24808A8E"/>
  <w16cid:commentId w16cid:paraId="5F2E57F3" w16cid:durableId="2481BDFA"/>
  <w16cid:commentId w16cid:paraId="3BEF51E6" w16cid:durableId="2481BED9"/>
  <w16cid:commentId w16cid:paraId="6F660D05" w16cid:durableId="2481BF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B0A1" w14:textId="77777777" w:rsidR="00AE5849" w:rsidRDefault="00AE5849" w:rsidP="003F2F3C">
      <w:pPr>
        <w:spacing w:after="0" w:line="240" w:lineRule="auto"/>
      </w:pPr>
      <w:r>
        <w:separator/>
      </w:r>
    </w:p>
  </w:endnote>
  <w:endnote w:type="continuationSeparator" w:id="0">
    <w:p w14:paraId="2721E76F" w14:textId="77777777" w:rsidR="00AE5849" w:rsidRDefault="00AE5849" w:rsidP="003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938F" w14:textId="77777777" w:rsidR="00AE5849" w:rsidRDefault="00AE5849" w:rsidP="003F2F3C">
      <w:pPr>
        <w:spacing w:after="0" w:line="240" w:lineRule="auto"/>
      </w:pPr>
      <w:r>
        <w:separator/>
      </w:r>
    </w:p>
  </w:footnote>
  <w:footnote w:type="continuationSeparator" w:id="0">
    <w:p w14:paraId="25AE0ED0" w14:textId="77777777" w:rsidR="00AE5849" w:rsidRDefault="00AE5849" w:rsidP="003F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7242" w14:textId="77777777" w:rsidR="00390806" w:rsidRDefault="00390806">
    <w:pPr>
      <w:pStyle w:val="Header"/>
    </w:pPr>
    <w:r>
      <w:rPr>
        <w:noProof/>
      </w:rPr>
      <w:drawing>
        <wp:anchor distT="0" distB="0" distL="114300" distR="114300" simplePos="0" relativeHeight="251658240" behindDoc="0" locked="0" layoutInCell="1" allowOverlap="1" wp14:anchorId="092062E6" wp14:editId="3A7EB585">
          <wp:simplePos x="0" y="0"/>
          <wp:positionH relativeFrom="column">
            <wp:posOffset>-317500</wp:posOffset>
          </wp:positionH>
          <wp:positionV relativeFrom="paragraph">
            <wp:posOffset>-311150</wp:posOffset>
          </wp:positionV>
          <wp:extent cx="676910" cy="6769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136"/>
    <w:multiLevelType w:val="hybridMultilevel"/>
    <w:tmpl w:val="05D29430"/>
    <w:lvl w:ilvl="0" w:tplc="FBD604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C30"/>
    <w:multiLevelType w:val="hybridMultilevel"/>
    <w:tmpl w:val="3DCACC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359D"/>
    <w:multiLevelType w:val="hybridMultilevel"/>
    <w:tmpl w:val="2842DDF2"/>
    <w:lvl w:ilvl="0" w:tplc="BF965BB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3361"/>
    <w:multiLevelType w:val="hybridMultilevel"/>
    <w:tmpl w:val="8CA4E774"/>
    <w:lvl w:ilvl="0" w:tplc="4AB6B22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80D1C"/>
    <w:multiLevelType w:val="hybridMultilevel"/>
    <w:tmpl w:val="C9B0F5E6"/>
    <w:lvl w:ilvl="0" w:tplc="5072AA5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0F5DE4"/>
    <w:multiLevelType w:val="hybridMultilevel"/>
    <w:tmpl w:val="7CDCA874"/>
    <w:lvl w:ilvl="0" w:tplc="FBD604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F275C"/>
    <w:multiLevelType w:val="hybridMultilevel"/>
    <w:tmpl w:val="16AE4F8A"/>
    <w:lvl w:ilvl="0" w:tplc="90FED1D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55A35"/>
    <w:multiLevelType w:val="hybridMultilevel"/>
    <w:tmpl w:val="E834AA88"/>
    <w:lvl w:ilvl="0" w:tplc="FBD604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403D1"/>
    <w:multiLevelType w:val="hybridMultilevel"/>
    <w:tmpl w:val="4322B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313F3"/>
    <w:multiLevelType w:val="hybridMultilevel"/>
    <w:tmpl w:val="18888506"/>
    <w:lvl w:ilvl="0" w:tplc="223CC6D4">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F3510"/>
    <w:multiLevelType w:val="hybridMultilevel"/>
    <w:tmpl w:val="ABD6A9D6"/>
    <w:lvl w:ilvl="0" w:tplc="9E3A93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690D"/>
    <w:multiLevelType w:val="hybridMultilevel"/>
    <w:tmpl w:val="B2EEC650"/>
    <w:lvl w:ilvl="0" w:tplc="DDE4FA7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94387"/>
    <w:multiLevelType w:val="hybridMultilevel"/>
    <w:tmpl w:val="ACC225F0"/>
    <w:lvl w:ilvl="0" w:tplc="E592CDF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66ED7"/>
    <w:multiLevelType w:val="hybridMultilevel"/>
    <w:tmpl w:val="F168C7DC"/>
    <w:lvl w:ilvl="0" w:tplc="4F76E5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E30D9"/>
    <w:multiLevelType w:val="hybridMultilevel"/>
    <w:tmpl w:val="86943C3E"/>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147F14"/>
    <w:multiLevelType w:val="hybridMultilevel"/>
    <w:tmpl w:val="394A1E58"/>
    <w:lvl w:ilvl="0" w:tplc="1E2CFEA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F53C9"/>
    <w:multiLevelType w:val="hybridMultilevel"/>
    <w:tmpl w:val="37423F04"/>
    <w:lvl w:ilvl="0" w:tplc="FBD604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6045C">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1FCE"/>
    <w:multiLevelType w:val="hybridMultilevel"/>
    <w:tmpl w:val="1BE21B7C"/>
    <w:lvl w:ilvl="0" w:tplc="456CB0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24E45"/>
    <w:multiLevelType w:val="hybridMultilevel"/>
    <w:tmpl w:val="DFEA9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47BA0"/>
    <w:multiLevelType w:val="hybridMultilevel"/>
    <w:tmpl w:val="BF28EE5C"/>
    <w:lvl w:ilvl="0" w:tplc="94BC804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B3616D"/>
    <w:multiLevelType w:val="hybridMultilevel"/>
    <w:tmpl w:val="A3FA3A2A"/>
    <w:lvl w:ilvl="0" w:tplc="368E4054">
      <w:start w:val="3"/>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D4DCD"/>
    <w:multiLevelType w:val="hybridMultilevel"/>
    <w:tmpl w:val="F4FC29BA"/>
    <w:lvl w:ilvl="0" w:tplc="F6A0162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502BA"/>
    <w:multiLevelType w:val="hybridMultilevel"/>
    <w:tmpl w:val="7494C766"/>
    <w:lvl w:ilvl="0" w:tplc="62048952">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575B"/>
    <w:multiLevelType w:val="hybridMultilevel"/>
    <w:tmpl w:val="2E2497CC"/>
    <w:lvl w:ilvl="0" w:tplc="61CADC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875C7"/>
    <w:multiLevelType w:val="hybridMultilevel"/>
    <w:tmpl w:val="082240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65FD4"/>
    <w:multiLevelType w:val="hybridMultilevel"/>
    <w:tmpl w:val="257450D4"/>
    <w:lvl w:ilvl="0" w:tplc="74CC24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732C7"/>
    <w:multiLevelType w:val="hybridMultilevel"/>
    <w:tmpl w:val="1BE21B7C"/>
    <w:lvl w:ilvl="0" w:tplc="456CB0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1285"/>
    <w:multiLevelType w:val="hybridMultilevel"/>
    <w:tmpl w:val="4BD22AEA"/>
    <w:lvl w:ilvl="0" w:tplc="FBD6045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B5226E"/>
    <w:multiLevelType w:val="hybridMultilevel"/>
    <w:tmpl w:val="098A4ED2"/>
    <w:lvl w:ilvl="0" w:tplc="FBD6045C">
      <w:start w:val="1"/>
      <w:numFmt w:val="bullet"/>
      <w:lvlText w:val="•"/>
      <w:lvlJc w:val="left"/>
      <w:pPr>
        <w:ind w:left="77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15:restartNumberingAfterBreak="0">
    <w:nsid w:val="557F2B29"/>
    <w:multiLevelType w:val="hybridMultilevel"/>
    <w:tmpl w:val="240A1B06"/>
    <w:lvl w:ilvl="0" w:tplc="BB1EEB04">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B10F0"/>
    <w:multiLevelType w:val="hybridMultilevel"/>
    <w:tmpl w:val="B036A88C"/>
    <w:lvl w:ilvl="0" w:tplc="821CD888">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55785"/>
    <w:multiLevelType w:val="hybridMultilevel"/>
    <w:tmpl w:val="C85CF1FE"/>
    <w:lvl w:ilvl="0" w:tplc="456CB0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EC7438"/>
    <w:multiLevelType w:val="hybridMultilevel"/>
    <w:tmpl w:val="8E525D18"/>
    <w:lvl w:ilvl="0" w:tplc="FBD6045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90F4F"/>
    <w:multiLevelType w:val="hybridMultilevel"/>
    <w:tmpl w:val="8FF2D146"/>
    <w:lvl w:ilvl="0" w:tplc="249A70E6">
      <w:start w:val="2"/>
      <w:numFmt w:val="decimal"/>
      <w:lvlText w:val="%1."/>
      <w:lvlJc w:val="left"/>
      <w:pPr>
        <w:ind w:left="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01746"/>
    <w:multiLevelType w:val="hybridMultilevel"/>
    <w:tmpl w:val="FF4E1E56"/>
    <w:lvl w:ilvl="0" w:tplc="53520B32">
      <w:start w:val="4"/>
      <w:numFmt w:val="decimal"/>
      <w:lvlText w:val="%1."/>
      <w:lvlJc w:val="left"/>
      <w:pPr>
        <w:ind w:left="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C15A0"/>
    <w:multiLevelType w:val="hybridMultilevel"/>
    <w:tmpl w:val="D3340462"/>
    <w:lvl w:ilvl="0" w:tplc="7E4469C2">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41113"/>
    <w:multiLevelType w:val="hybridMultilevel"/>
    <w:tmpl w:val="8E166B0E"/>
    <w:lvl w:ilvl="0" w:tplc="FBD6045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E732B1"/>
    <w:multiLevelType w:val="hybridMultilevel"/>
    <w:tmpl w:val="F550C67E"/>
    <w:lvl w:ilvl="0" w:tplc="AB9E5ACA">
      <w:start w:val="2"/>
      <w:numFmt w:val="decimal"/>
      <w:lvlText w:val="%1."/>
      <w:lvlJc w:val="left"/>
      <w:pPr>
        <w:ind w:left="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34B50"/>
    <w:multiLevelType w:val="hybridMultilevel"/>
    <w:tmpl w:val="23CCB5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5A412C"/>
    <w:multiLevelType w:val="hybridMultilevel"/>
    <w:tmpl w:val="022E1BFC"/>
    <w:lvl w:ilvl="0" w:tplc="5D669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E2620"/>
    <w:multiLevelType w:val="hybridMultilevel"/>
    <w:tmpl w:val="896C75BE"/>
    <w:lvl w:ilvl="0" w:tplc="1E40D618">
      <w:start w:val="2"/>
      <w:numFmt w:val="decimal"/>
      <w:lvlText w:val="%1."/>
      <w:lvlJc w:val="left"/>
      <w:pPr>
        <w:ind w:left="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93EEE"/>
    <w:multiLevelType w:val="hybridMultilevel"/>
    <w:tmpl w:val="3D204388"/>
    <w:lvl w:ilvl="0" w:tplc="BCA0ED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27026"/>
    <w:multiLevelType w:val="hybridMultilevel"/>
    <w:tmpl w:val="51FA4B80"/>
    <w:lvl w:ilvl="0" w:tplc="FBD6045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F67D3"/>
    <w:multiLevelType w:val="hybridMultilevel"/>
    <w:tmpl w:val="CA38717C"/>
    <w:lvl w:ilvl="0" w:tplc="3132C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21243"/>
    <w:multiLevelType w:val="hybridMultilevel"/>
    <w:tmpl w:val="ABA45EFC"/>
    <w:lvl w:ilvl="0" w:tplc="7ECAAA8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D16A1"/>
    <w:multiLevelType w:val="hybridMultilevel"/>
    <w:tmpl w:val="AC22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A5801"/>
    <w:multiLevelType w:val="hybridMultilevel"/>
    <w:tmpl w:val="EDC67348"/>
    <w:lvl w:ilvl="0" w:tplc="97CAC3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9"/>
  </w:num>
  <w:num w:numId="3">
    <w:abstractNumId w:val="24"/>
  </w:num>
  <w:num w:numId="4">
    <w:abstractNumId w:val="31"/>
  </w:num>
  <w:num w:numId="5">
    <w:abstractNumId w:val="25"/>
  </w:num>
  <w:num w:numId="6">
    <w:abstractNumId w:val="8"/>
  </w:num>
  <w:num w:numId="7">
    <w:abstractNumId w:val="6"/>
  </w:num>
  <w:num w:numId="8">
    <w:abstractNumId w:val="38"/>
  </w:num>
  <w:num w:numId="9">
    <w:abstractNumId w:val="15"/>
  </w:num>
  <w:num w:numId="10">
    <w:abstractNumId w:val="43"/>
  </w:num>
  <w:num w:numId="11">
    <w:abstractNumId w:val="1"/>
  </w:num>
  <w:num w:numId="12">
    <w:abstractNumId w:val="45"/>
  </w:num>
  <w:num w:numId="13">
    <w:abstractNumId w:val="18"/>
  </w:num>
  <w:num w:numId="14">
    <w:abstractNumId w:val="33"/>
  </w:num>
  <w:num w:numId="15">
    <w:abstractNumId w:val="14"/>
  </w:num>
  <w:num w:numId="16">
    <w:abstractNumId w:val="17"/>
  </w:num>
  <w:num w:numId="17">
    <w:abstractNumId w:val="37"/>
  </w:num>
  <w:num w:numId="18">
    <w:abstractNumId w:val="9"/>
  </w:num>
  <w:num w:numId="19">
    <w:abstractNumId w:val="26"/>
  </w:num>
  <w:num w:numId="20">
    <w:abstractNumId w:val="21"/>
  </w:num>
  <w:num w:numId="21">
    <w:abstractNumId w:val="35"/>
  </w:num>
  <w:num w:numId="22">
    <w:abstractNumId w:val="20"/>
  </w:num>
  <w:num w:numId="23">
    <w:abstractNumId w:val="13"/>
  </w:num>
  <w:num w:numId="24">
    <w:abstractNumId w:val="32"/>
  </w:num>
  <w:num w:numId="25">
    <w:abstractNumId w:val="2"/>
  </w:num>
  <w:num w:numId="26">
    <w:abstractNumId w:val="40"/>
  </w:num>
  <w:num w:numId="27">
    <w:abstractNumId w:val="34"/>
  </w:num>
  <w:num w:numId="28">
    <w:abstractNumId w:val="39"/>
  </w:num>
  <w:num w:numId="29">
    <w:abstractNumId w:val="22"/>
  </w:num>
  <w:num w:numId="30">
    <w:abstractNumId w:val="29"/>
  </w:num>
  <w:num w:numId="31">
    <w:abstractNumId w:val="41"/>
  </w:num>
  <w:num w:numId="32">
    <w:abstractNumId w:val="12"/>
  </w:num>
  <w:num w:numId="33">
    <w:abstractNumId w:val="10"/>
  </w:num>
  <w:num w:numId="34">
    <w:abstractNumId w:val="11"/>
  </w:num>
  <w:num w:numId="35">
    <w:abstractNumId w:val="16"/>
  </w:num>
  <w:num w:numId="36">
    <w:abstractNumId w:val="3"/>
  </w:num>
  <w:num w:numId="37">
    <w:abstractNumId w:val="23"/>
  </w:num>
  <w:num w:numId="38">
    <w:abstractNumId w:val="7"/>
  </w:num>
  <w:num w:numId="39">
    <w:abstractNumId w:val="5"/>
  </w:num>
  <w:num w:numId="40">
    <w:abstractNumId w:val="28"/>
  </w:num>
  <w:num w:numId="41">
    <w:abstractNumId w:val="0"/>
  </w:num>
  <w:num w:numId="42">
    <w:abstractNumId w:val="27"/>
  </w:num>
  <w:num w:numId="43">
    <w:abstractNumId w:val="36"/>
  </w:num>
  <w:num w:numId="44">
    <w:abstractNumId w:val="42"/>
  </w:num>
  <w:num w:numId="45">
    <w:abstractNumId w:val="44"/>
  </w:num>
  <w:num w:numId="46">
    <w:abstractNumId w:val="46"/>
  </w:num>
  <w:num w:numId="47">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Tara">
    <w15:presenceInfo w15:providerId="AD" w15:userId="S-1-5-21-1466045628-881665582-335421608-39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5B"/>
    <w:rsid w:val="000361BB"/>
    <w:rsid w:val="000B1013"/>
    <w:rsid w:val="000B66AF"/>
    <w:rsid w:val="00113AD0"/>
    <w:rsid w:val="00173E44"/>
    <w:rsid w:val="00200C56"/>
    <w:rsid w:val="002109F4"/>
    <w:rsid w:val="00215177"/>
    <w:rsid w:val="00233F44"/>
    <w:rsid w:val="00251DE8"/>
    <w:rsid w:val="002B4A5B"/>
    <w:rsid w:val="002C6202"/>
    <w:rsid w:val="002C7241"/>
    <w:rsid w:val="00340A13"/>
    <w:rsid w:val="003859F5"/>
    <w:rsid w:val="00387CAE"/>
    <w:rsid w:val="00390806"/>
    <w:rsid w:val="003F2F3C"/>
    <w:rsid w:val="00487B15"/>
    <w:rsid w:val="00551FEE"/>
    <w:rsid w:val="00556B17"/>
    <w:rsid w:val="00597D64"/>
    <w:rsid w:val="005A79DD"/>
    <w:rsid w:val="005E4642"/>
    <w:rsid w:val="00622CFE"/>
    <w:rsid w:val="006707C0"/>
    <w:rsid w:val="006913FD"/>
    <w:rsid w:val="006E6EE8"/>
    <w:rsid w:val="00731764"/>
    <w:rsid w:val="00763C25"/>
    <w:rsid w:val="00765F4D"/>
    <w:rsid w:val="008013FA"/>
    <w:rsid w:val="008226BE"/>
    <w:rsid w:val="008279BB"/>
    <w:rsid w:val="00834588"/>
    <w:rsid w:val="00864B4C"/>
    <w:rsid w:val="008A2A68"/>
    <w:rsid w:val="008B1953"/>
    <w:rsid w:val="008B7A4A"/>
    <w:rsid w:val="008C368F"/>
    <w:rsid w:val="008D4C59"/>
    <w:rsid w:val="00902AF3"/>
    <w:rsid w:val="0090531A"/>
    <w:rsid w:val="009079B0"/>
    <w:rsid w:val="009D5D2B"/>
    <w:rsid w:val="00A21712"/>
    <w:rsid w:val="00A702CD"/>
    <w:rsid w:val="00A968C5"/>
    <w:rsid w:val="00AE22CB"/>
    <w:rsid w:val="00AE5849"/>
    <w:rsid w:val="00B3585D"/>
    <w:rsid w:val="00B67C72"/>
    <w:rsid w:val="00B87969"/>
    <w:rsid w:val="00B97F6F"/>
    <w:rsid w:val="00C138D6"/>
    <w:rsid w:val="00C91CB1"/>
    <w:rsid w:val="00CB285F"/>
    <w:rsid w:val="00CB735B"/>
    <w:rsid w:val="00D10176"/>
    <w:rsid w:val="00D427C8"/>
    <w:rsid w:val="00D46102"/>
    <w:rsid w:val="00EA0D68"/>
    <w:rsid w:val="00F0400A"/>
    <w:rsid w:val="00F3554F"/>
    <w:rsid w:val="00F6643B"/>
    <w:rsid w:val="00F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56C81"/>
  <w15:chartTrackingRefBased/>
  <w15:docId w15:val="{D03BC799-390E-4D58-8617-F18EEDAF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EE"/>
  </w:style>
  <w:style w:type="paragraph" w:styleId="Heading1">
    <w:name w:val="heading 1"/>
    <w:next w:val="Normal"/>
    <w:link w:val="Heading1Char"/>
    <w:uiPriority w:val="9"/>
    <w:unhideWhenUsed/>
    <w:qFormat/>
    <w:rsid w:val="00AE22CB"/>
    <w:pPr>
      <w:keepNext/>
      <w:keepLines/>
      <w:spacing w:after="0"/>
      <w:ind w:left="11" w:hanging="10"/>
      <w:outlineLvl w:val="0"/>
    </w:pPr>
    <w:rPr>
      <w:rFonts w:ascii="Calibri" w:eastAsia="Calibri" w:hAnsi="Calibri" w:cs="Calibri"/>
      <w:b/>
      <w:color w:val="1F487C"/>
      <w:sz w:val="28"/>
    </w:rPr>
  </w:style>
  <w:style w:type="paragraph" w:styleId="Heading2">
    <w:name w:val="heading 2"/>
    <w:basedOn w:val="Normal"/>
    <w:next w:val="Normal"/>
    <w:link w:val="Heading2Char"/>
    <w:uiPriority w:val="9"/>
    <w:semiHidden/>
    <w:unhideWhenUsed/>
    <w:qFormat/>
    <w:rsid w:val="008D4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969"/>
    <w:pPr>
      <w:ind w:left="720"/>
      <w:contextualSpacing/>
    </w:pPr>
  </w:style>
  <w:style w:type="character" w:styleId="CommentReference">
    <w:name w:val="annotation reference"/>
    <w:basedOn w:val="DefaultParagraphFont"/>
    <w:uiPriority w:val="99"/>
    <w:semiHidden/>
    <w:unhideWhenUsed/>
    <w:qFormat/>
    <w:rsid w:val="000B66AF"/>
    <w:rPr>
      <w:sz w:val="16"/>
      <w:szCs w:val="16"/>
    </w:rPr>
  </w:style>
  <w:style w:type="paragraph" w:styleId="CommentText">
    <w:name w:val="annotation text"/>
    <w:basedOn w:val="Normal"/>
    <w:link w:val="CommentTextChar"/>
    <w:uiPriority w:val="99"/>
    <w:unhideWhenUsed/>
    <w:qFormat/>
    <w:rsid w:val="000B66AF"/>
    <w:pPr>
      <w:spacing w:after="84" w:line="240" w:lineRule="auto"/>
      <w:ind w:left="730" w:hanging="369"/>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qFormat/>
    <w:rsid w:val="000B66AF"/>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0B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AF"/>
    <w:rPr>
      <w:rFonts w:ascii="Segoe UI" w:hAnsi="Segoe UI" w:cs="Segoe UI"/>
      <w:sz w:val="18"/>
      <w:szCs w:val="18"/>
    </w:rPr>
  </w:style>
  <w:style w:type="character" w:styleId="Hyperlink">
    <w:name w:val="Hyperlink"/>
    <w:basedOn w:val="DefaultParagraphFont"/>
    <w:uiPriority w:val="99"/>
    <w:unhideWhenUsed/>
    <w:rsid w:val="00AE22CB"/>
    <w:rPr>
      <w:color w:val="0563C1" w:themeColor="hyperlink"/>
      <w:u w:val="single"/>
    </w:rPr>
  </w:style>
  <w:style w:type="character" w:customStyle="1" w:styleId="Heading1Char">
    <w:name w:val="Heading 1 Char"/>
    <w:basedOn w:val="DefaultParagraphFont"/>
    <w:link w:val="Heading1"/>
    <w:uiPriority w:val="9"/>
    <w:rsid w:val="00AE22CB"/>
    <w:rPr>
      <w:rFonts w:ascii="Calibri" w:eastAsia="Calibri" w:hAnsi="Calibri" w:cs="Calibri"/>
      <w:b/>
      <w:color w:val="1F487C"/>
      <w:sz w:val="28"/>
    </w:rPr>
  </w:style>
  <w:style w:type="paragraph" w:styleId="NormalWeb">
    <w:name w:val="Normal (Web)"/>
    <w:basedOn w:val="Normal"/>
    <w:uiPriority w:val="99"/>
    <w:semiHidden/>
    <w:unhideWhenUsed/>
    <w:rsid w:val="00A217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3C"/>
  </w:style>
  <w:style w:type="paragraph" w:styleId="Footer">
    <w:name w:val="footer"/>
    <w:basedOn w:val="Normal"/>
    <w:link w:val="FooterChar"/>
    <w:uiPriority w:val="99"/>
    <w:unhideWhenUsed/>
    <w:rsid w:val="003F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3C"/>
  </w:style>
  <w:style w:type="paragraph" w:styleId="CommentSubject">
    <w:name w:val="annotation subject"/>
    <w:basedOn w:val="CommentText"/>
    <w:next w:val="CommentText"/>
    <w:link w:val="CommentSubjectChar"/>
    <w:uiPriority w:val="99"/>
    <w:semiHidden/>
    <w:unhideWhenUsed/>
    <w:rsid w:val="00390806"/>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90806"/>
    <w:rPr>
      <w:rFonts w:ascii="Calibri" w:eastAsia="Calibri" w:hAnsi="Calibri" w:cs="Calibri"/>
      <w:b/>
      <w:bCs/>
      <w:color w:val="000000"/>
      <w:sz w:val="20"/>
      <w:szCs w:val="20"/>
    </w:rPr>
  </w:style>
  <w:style w:type="character" w:customStyle="1" w:styleId="Heading2Char">
    <w:name w:val="Heading 2 Char"/>
    <w:basedOn w:val="DefaultParagraphFont"/>
    <w:link w:val="Heading2"/>
    <w:uiPriority w:val="9"/>
    <w:qFormat/>
    <w:rsid w:val="008D4C5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7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AAD1-CD09-4FAD-A57B-03A30F32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Tara</dc:creator>
  <cp:keywords/>
  <dc:description/>
  <cp:lastModifiedBy>Mohammed, Tara</cp:lastModifiedBy>
  <cp:revision>4</cp:revision>
  <dcterms:created xsi:type="dcterms:W3CDTF">2021-06-30T18:00:00Z</dcterms:created>
  <dcterms:modified xsi:type="dcterms:W3CDTF">2021-06-30T19:03:00Z</dcterms:modified>
</cp:coreProperties>
</file>